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AC" w:rsidRDefault="00FE58AC" w:rsidP="003A4367"/>
    <w:p w:rsidR="00FE58AC" w:rsidRPr="00FE58AC" w:rsidRDefault="00FE58AC" w:rsidP="00FE58AC">
      <w:pPr>
        <w:spacing w:after="240"/>
        <w:jc w:val="center"/>
        <w:rPr>
          <w:rFonts w:ascii="Calibri" w:hAnsi="Calibri" w:cs="Calibri"/>
          <w:b/>
          <w:i/>
          <w:sz w:val="28"/>
          <w:szCs w:val="28"/>
          <w:shd w:val="clear" w:color="auto" w:fill="FAFAFA"/>
        </w:rPr>
      </w:pPr>
      <w:r w:rsidRPr="00FE58AC">
        <w:rPr>
          <w:rFonts w:ascii="Calibri" w:hAnsi="Calibri" w:cs="Calibri"/>
          <w:b/>
          <w:i/>
          <w:sz w:val="28"/>
          <w:szCs w:val="28"/>
          <w:shd w:val="clear" w:color="auto" w:fill="FAFAFA"/>
        </w:rPr>
        <w:t>A community club where football can be enjoyed, irrespective of ability.</w:t>
      </w:r>
    </w:p>
    <w:p w:rsidR="00716132" w:rsidRPr="003A4367" w:rsidRDefault="002905F1" w:rsidP="003A4367">
      <w:ins w:id="0" w:author="sd" w:date="2007-03-21T20:21:00Z">
        <w:r w:rsidRPr="003A4367">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7003415</wp:posOffset>
                  </wp:positionH>
                  <wp:positionV relativeFrom="paragraph">
                    <wp:posOffset>106045</wp:posOffset>
                  </wp:positionV>
                  <wp:extent cx="2162175" cy="105727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CBD" w:rsidRDefault="00E64CBD" w:rsidP="00E60C5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551.45pt;margin-top:8.35pt;width:170.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CNggIAABI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" stroked="f">
                  <v:textbox>
                    <w:txbxContent>
                      <w:p w:rsidR="00E64CBD" w:rsidRDefault="00E64CBD" w:rsidP="00E60C52">
                        <w:pPr>
                          <w:rPr>
                            <w:lang w:val="en-GB"/>
                          </w:rPr>
                        </w:pPr>
                      </w:p>
                    </w:txbxContent>
                  </v:textbox>
                </v:shape>
              </w:pict>
            </mc:Fallback>
          </mc:AlternateContent>
        </w:r>
      </w:ins>
    </w:p>
    <w:p w:rsidR="00C44F30" w:rsidRDefault="00C44F30" w:rsidP="00C44F30"/>
    <w:p w:rsidR="00FD3494" w:rsidRPr="004474A0" w:rsidRDefault="00D92459" w:rsidP="00FD3494">
      <w:pPr>
        <w:jc w:val="center"/>
        <w:rPr>
          <w:rFonts w:ascii="Calibri" w:hAnsi="Calibri" w:cs="Calibri"/>
          <w:sz w:val="22"/>
          <w:szCs w:val="22"/>
        </w:rPr>
      </w:pPr>
      <w:r>
        <w:rPr>
          <w:rFonts w:ascii="Calibri" w:hAnsi="Calibri" w:cs="Calibri"/>
          <w:sz w:val="22"/>
          <w:szCs w:val="22"/>
        </w:rPr>
        <w:t>Newsletter No 5</w:t>
      </w:r>
      <w:r w:rsidR="00FE58AC">
        <w:rPr>
          <w:rFonts w:ascii="Calibri" w:hAnsi="Calibri" w:cs="Calibri"/>
          <w:sz w:val="22"/>
          <w:szCs w:val="22"/>
        </w:rPr>
        <w:t xml:space="preserve"> - Summer</w:t>
      </w:r>
      <w:r>
        <w:rPr>
          <w:rFonts w:ascii="Calibri" w:hAnsi="Calibri" w:cs="Calibri"/>
          <w:sz w:val="22"/>
          <w:szCs w:val="22"/>
        </w:rPr>
        <w:t xml:space="preserve"> 2018</w:t>
      </w:r>
    </w:p>
    <w:p w:rsidR="00FD3494" w:rsidRPr="004474A0" w:rsidRDefault="00FD3494" w:rsidP="00FD3494">
      <w:pPr>
        <w:rPr>
          <w:rFonts w:ascii="Calibri" w:hAnsi="Calibri" w:cs="Calibri"/>
          <w:sz w:val="22"/>
          <w:szCs w:val="22"/>
        </w:rPr>
      </w:pPr>
    </w:p>
    <w:p w:rsidR="00FE58AC" w:rsidRDefault="00FD3494" w:rsidP="002905F1">
      <w:pPr>
        <w:spacing w:after="240"/>
        <w:jc w:val="both"/>
        <w:rPr>
          <w:rFonts w:ascii="Calibri" w:hAnsi="Calibri" w:cs="Calibri"/>
          <w:sz w:val="22"/>
          <w:szCs w:val="22"/>
        </w:rPr>
      </w:pPr>
      <w:r w:rsidRPr="004474A0">
        <w:rPr>
          <w:rFonts w:ascii="Calibri" w:hAnsi="Calibri" w:cs="Calibri"/>
          <w:sz w:val="22"/>
          <w:szCs w:val="22"/>
        </w:rPr>
        <w:t xml:space="preserve">Welcome to the </w:t>
      </w:r>
      <w:r w:rsidR="009A68B7">
        <w:rPr>
          <w:rFonts w:ascii="Calibri" w:hAnsi="Calibri" w:cs="Calibri"/>
          <w:sz w:val="22"/>
          <w:szCs w:val="22"/>
        </w:rPr>
        <w:t>fifth</w:t>
      </w:r>
      <w:r w:rsidR="00824805">
        <w:rPr>
          <w:rFonts w:ascii="Calibri" w:hAnsi="Calibri" w:cs="Calibri"/>
          <w:sz w:val="22"/>
          <w:szCs w:val="22"/>
        </w:rPr>
        <w:t xml:space="preserve"> </w:t>
      </w:r>
      <w:r w:rsidRPr="004474A0">
        <w:rPr>
          <w:rFonts w:ascii="Calibri" w:hAnsi="Calibri" w:cs="Calibri"/>
          <w:sz w:val="22"/>
          <w:szCs w:val="22"/>
        </w:rPr>
        <w:t>Bleak Hill</w:t>
      </w:r>
      <w:r w:rsidR="00FE58AC">
        <w:rPr>
          <w:rFonts w:ascii="Calibri" w:hAnsi="Calibri" w:cs="Calibri"/>
          <w:sz w:val="22"/>
          <w:szCs w:val="22"/>
        </w:rPr>
        <w:t xml:space="preserve"> Rovers Newsletter which is</w:t>
      </w:r>
      <w:r w:rsidRPr="004474A0">
        <w:rPr>
          <w:rFonts w:ascii="Calibri" w:hAnsi="Calibri" w:cs="Calibri"/>
          <w:sz w:val="22"/>
          <w:szCs w:val="22"/>
        </w:rPr>
        <w:t xml:space="preserve"> published three times a year and bring</w:t>
      </w:r>
      <w:r w:rsidR="00FE58AC">
        <w:rPr>
          <w:rFonts w:ascii="Calibri" w:hAnsi="Calibri" w:cs="Calibri"/>
          <w:sz w:val="22"/>
          <w:szCs w:val="22"/>
        </w:rPr>
        <w:t>s</w:t>
      </w:r>
      <w:r w:rsidRPr="004474A0">
        <w:rPr>
          <w:rFonts w:ascii="Calibri" w:hAnsi="Calibri" w:cs="Calibri"/>
          <w:sz w:val="22"/>
          <w:szCs w:val="22"/>
        </w:rPr>
        <w:t xml:space="preserve"> you</w:t>
      </w:r>
      <w:r w:rsidR="009A68B7">
        <w:rPr>
          <w:rFonts w:ascii="Calibri" w:hAnsi="Calibri" w:cs="Calibri"/>
          <w:sz w:val="22"/>
          <w:szCs w:val="22"/>
        </w:rPr>
        <w:t xml:space="preserve"> information about the club and, hopefully, </w:t>
      </w:r>
      <w:r w:rsidR="00FE58AC">
        <w:rPr>
          <w:rFonts w:ascii="Calibri" w:hAnsi="Calibri" w:cs="Calibri"/>
          <w:sz w:val="22"/>
          <w:szCs w:val="22"/>
        </w:rPr>
        <w:t xml:space="preserve">encourage as many of you as possible to get involved with the club. </w:t>
      </w:r>
    </w:p>
    <w:p w:rsidR="009A68B7" w:rsidRDefault="009A68B7" w:rsidP="002905F1">
      <w:pPr>
        <w:spacing w:after="240"/>
        <w:jc w:val="both"/>
        <w:rPr>
          <w:rFonts w:ascii="Calibri" w:hAnsi="Calibri" w:cs="Calibri"/>
          <w:sz w:val="22"/>
          <w:szCs w:val="22"/>
        </w:rPr>
      </w:pPr>
      <w:r>
        <w:rPr>
          <w:rFonts w:ascii="Calibri" w:hAnsi="Calibri" w:cs="Calibri"/>
          <w:sz w:val="22"/>
          <w:szCs w:val="22"/>
        </w:rPr>
        <w:t xml:space="preserve">Can I start by thanking everyone who has been involved in running the club this season. The coaches spend a great deal of time in arranging matches, training </w:t>
      </w:r>
      <w:proofErr w:type="spellStart"/>
      <w:r>
        <w:rPr>
          <w:rFonts w:ascii="Calibri" w:hAnsi="Calibri" w:cs="Calibri"/>
          <w:sz w:val="22"/>
          <w:szCs w:val="22"/>
        </w:rPr>
        <w:t>etc</w:t>
      </w:r>
      <w:proofErr w:type="spellEnd"/>
      <w:r>
        <w:rPr>
          <w:rFonts w:ascii="Calibri" w:hAnsi="Calibri" w:cs="Calibri"/>
          <w:sz w:val="22"/>
          <w:szCs w:val="22"/>
        </w:rPr>
        <w:t xml:space="preserve"> but also meeting the ever increasing requirements of the Leagues. Thanks also to parents who bring their youngsters along each week, many of whom help to get pitches ready before matches. We could not run such a big club without the help of many “unsung” helpers.</w:t>
      </w:r>
    </w:p>
    <w:p w:rsidR="00FE58AC" w:rsidRDefault="00FE58AC" w:rsidP="002905F1">
      <w:pPr>
        <w:spacing w:after="240"/>
        <w:jc w:val="both"/>
        <w:rPr>
          <w:rFonts w:ascii="Calibri" w:hAnsi="Calibri" w:cs="Calibri"/>
          <w:b/>
          <w:sz w:val="22"/>
          <w:szCs w:val="22"/>
        </w:rPr>
      </w:pPr>
      <w:r>
        <w:rPr>
          <w:rFonts w:ascii="Calibri" w:hAnsi="Calibri" w:cs="Calibri"/>
          <w:b/>
          <w:sz w:val="22"/>
          <w:szCs w:val="22"/>
        </w:rPr>
        <w:t>Registration</w:t>
      </w:r>
      <w:r w:rsidR="009A68B7">
        <w:rPr>
          <w:rFonts w:ascii="Calibri" w:hAnsi="Calibri" w:cs="Calibri"/>
          <w:b/>
          <w:sz w:val="22"/>
          <w:szCs w:val="22"/>
        </w:rPr>
        <w:t xml:space="preserve"> for 2018/19</w:t>
      </w:r>
    </w:p>
    <w:p w:rsidR="00FE58AC" w:rsidRDefault="00FE58AC" w:rsidP="002905F1">
      <w:pPr>
        <w:spacing w:after="240"/>
        <w:jc w:val="both"/>
        <w:rPr>
          <w:rFonts w:ascii="Calibri" w:hAnsi="Calibri" w:cs="Calibri"/>
          <w:sz w:val="22"/>
          <w:szCs w:val="22"/>
        </w:rPr>
      </w:pPr>
      <w:r>
        <w:rPr>
          <w:rFonts w:ascii="Calibri" w:hAnsi="Calibri" w:cs="Calibri"/>
          <w:sz w:val="22"/>
          <w:szCs w:val="22"/>
        </w:rPr>
        <w:t>This se</w:t>
      </w:r>
      <w:r w:rsidRPr="00FE58AC">
        <w:rPr>
          <w:rFonts w:ascii="Calibri" w:hAnsi="Calibri" w:cs="Calibri"/>
          <w:sz w:val="22"/>
          <w:szCs w:val="22"/>
        </w:rPr>
        <w:t xml:space="preserve">ason has not yet finished </w:t>
      </w:r>
      <w:r w:rsidR="00824805">
        <w:rPr>
          <w:rFonts w:ascii="Calibri" w:hAnsi="Calibri" w:cs="Calibri"/>
          <w:sz w:val="22"/>
          <w:szCs w:val="22"/>
        </w:rPr>
        <w:t xml:space="preserve">for some of our teams </w:t>
      </w:r>
      <w:r w:rsidRPr="00FE58AC">
        <w:rPr>
          <w:rFonts w:ascii="Calibri" w:hAnsi="Calibri" w:cs="Calibri"/>
          <w:sz w:val="22"/>
          <w:szCs w:val="22"/>
        </w:rPr>
        <w:t>but we have already had to advise the Leagues of the teams</w:t>
      </w:r>
      <w:r w:rsidR="009A68B7">
        <w:rPr>
          <w:rFonts w:ascii="Calibri" w:hAnsi="Calibri" w:cs="Calibri"/>
          <w:sz w:val="22"/>
          <w:szCs w:val="22"/>
        </w:rPr>
        <w:t xml:space="preserve"> we will be entering in 2018/19</w:t>
      </w:r>
      <w:r>
        <w:rPr>
          <w:rFonts w:ascii="Calibri" w:hAnsi="Calibri" w:cs="Calibri"/>
          <w:sz w:val="22"/>
          <w:szCs w:val="22"/>
        </w:rPr>
        <w:t>!</w:t>
      </w:r>
    </w:p>
    <w:p w:rsidR="009A68B7" w:rsidRDefault="009A68B7" w:rsidP="002905F1">
      <w:pPr>
        <w:spacing w:after="240"/>
        <w:jc w:val="both"/>
        <w:rPr>
          <w:rFonts w:ascii="Calibri" w:hAnsi="Calibri" w:cs="Calibri"/>
          <w:sz w:val="22"/>
          <w:szCs w:val="22"/>
        </w:rPr>
      </w:pPr>
      <w:r>
        <w:rPr>
          <w:rFonts w:ascii="Calibri" w:hAnsi="Calibri" w:cs="Calibri"/>
          <w:sz w:val="22"/>
          <w:szCs w:val="22"/>
        </w:rPr>
        <w:t xml:space="preserve">Every player has to be registered with BHR (via the link on our website -www.bleakhillrovers.com), with the League (which is arranged by the coaches) and with the FA (which is done by our secretary). </w:t>
      </w:r>
    </w:p>
    <w:p w:rsidR="009A68B7" w:rsidRDefault="009A68B7" w:rsidP="002905F1">
      <w:pPr>
        <w:spacing w:after="240"/>
        <w:jc w:val="both"/>
        <w:rPr>
          <w:rFonts w:ascii="Calibri" w:hAnsi="Calibri" w:cs="Calibri"/>
          <w:sz w:val="22"/>
          <w:szCs w:val="22"/>
        </w:rPr>
      </w:pPr>
      <w:r>
        <w:rPr>
          <w:rFonts w:ascii="Calibri" w:hAnsi="Calibri" w:cs="Calibri"/>
          <w:sz w:val="22"/>
          <w:szCs w:val="22"/>
        </w:rPr>
        <w:t>Last season we brought in a method of spreading the cost of playing/training over 12 months. This has been reasonably successful but the half yearly and quarterly payments regime has caused too much administrative problems and so we are dropping these two methods of payment in 2018/9 season.</w:t>
      </w:r>
    </w:p>
    <w:p w:rsidR="009A68B7" w:rsidRPr="009A68B7" w:rsidRDefault="009A68B7" w:rsidP="002905F1">
      <w:pPr>
        <w:spacing w:after="240"/>
        <w:jc w:val="both"/>
        <w:rPr>
          <w:rFonts w:ascii="Calibri" w:hAnsi="Calibri" w:cs="Calibri"/>
          <w:b/>
          <w:sz w:val="22"/>
          <w:szCs w:val="22"/>
        </w:rPr>
      </w:pPr>
      <w:r>
        <w:rPr>
          <w:rFonts w:ascii="Calibri" w:hAnsi="Calibri" w:cs="Calibri"/>
          <w:sz w:val="22"/>
          <w:szCs w:val="22"/>
        </w:rPr>
        <w:t>For 2018/19 payment of fees can be annually or monthly on 1</w:t>
      </w:r>
      <w:r w:rsidRPr="009A68B7">
        <w:rPr>
          <w:rFonts w:ascii="Calibri" w:hAnsi="Calibri" w:cs="Calibri"/>
          <w:sz w:val="22"/>
          <w:szCs w:val="22"/>
          <w:vertAlign w:val="superscript"/>
        </w:rPr>
        <w:t>st</w:t>
      </w:r>
      <w:r>
        <w:rPr>
          <w:rFonts w:ascii="Calibri" w:hAnsi="Calibri" w:cs="Calibri"/>
          <w:sz w:val="22"/>
          <w:szCs w:val="22"/>
        </w:rPr>
        <w:t xml:space="preserve"> of each month. </w:t>
      </w:r>
      <w:r w:rsidRPr="009A68B7">
        <w:rPr>
          <w:rFonts w:ascii="Calibri" w:hAnsi="Calibri" w:cs="Calibri"/>
          <w:b/>
          <w:sz w:val="22"/>
          <w:szCs w:val="22"/>
        </w:rPr>
        <w:t>Can I please stress that they are due on 1</w:t>
      </w:r>
      <w:r w:rsidRPr="009A68B7">
        <w:rPr>
          <w:rFonts w:ascii="Calibri" w:hAnsi="Calibri" w:cs="Calibri"/>
          <w:b/>
          <w:sz w:val="22"/>
          <w:szCs w:val="22"/>
          <w:vertAlign w:val="superscript"/>
        </w:rPr>
        <w:t>st</w:t>
      </w:r>
      <w:r w:rsidRPr="009A68B7">
        <w:rPr>
          <w:rFonts w:ascii="Calibri" w:hAnsi="Calibri" w:cs="Calibri"/>
          <w:b/>
          <w:sz w:val="22"/>
          <w:szCs w:val="22"/>
        </w:rPr>
        <w:t xml:space="preserve"> month.</w:t>
      </w:r>
    </w:p>
    <w:p w:rsidR="002905F1" w:rsidRDefault="00FE58AC" w:rsidP="002905F1">
      <w:pPr>
        <w:spacing w:after="240"/>
        <w:jc w:val="both"/>
        <w:rPr>
          <w:rFonts w:ascii="Calibri" w:hAnsi="Calibri" w:cs="Calibri"/>
          <w:sz w:val="22"/>
          <w:szCs w:val="22"/>
        </w:rPr>
      </w:pPr>
      <w:r w:rsidRPr="004474A0">
        <w:rPr>
          <w:rFonts w:ascii="Calibri" w:hAnsi="Calibri" w:cs="Calibri"/>
          <w:sz w:val="22"/>
          <w:szCs w:val="22"/>
        </w:rPr>
        <w:t xml:space="preserve">For some </w:t>
      </w:r>
      <w:r w:rsidR="00824805" w:rsidRPr="004474A0">
        <w:rPr>
          <w:rFonts w:ascii="Calibri" w:hAnsi="Calibri" w:cs="Calibri"/>
          <w:sz w:val="22"/>
          <w:szCs w:val="22"/>
        </w:rPr>
        <w:t>families,</w:t>
      </w:r>
      <w:r w:rsidR="009A68B7">
        <w:rPr>
          <w:rFonts w:ascii="Calibri" w:hAnsi="Calibri" w:cs="Calibri"/>
          <w:sz w:val="22"/>
          <w:szCs w:val="22"/>
        </w:rPr>
        <w:t xml:space="preserve"> the combination of</w:t>
      </w:r>
      <w:r w:rsidRPr="004474A0">
        <w:rPr>
          <w:rFonts w:ascii="Calibri" w:hAnsi="Calibri" w:cs="Calibri"/>
          <w:sz w:val="22"/>
          <w:szCs w:val="22"/>
        </w:rPr>
        <w:t xml:space="preserve"> fees, change in fee structure and payment of winter training costs results in a significant increase in the amount to pay.  Can I stress that we do not want anyone to have to stop playing due to this change.  Please contact </w:t>
      </w:r>
      <w:r w:rsidR="005A5CDB">
        <w:rPr>
          <w:rFonts w:ascii="Calibri" w:hAnsi="Calibri" w:cs="Calibri"/>
          <w:sz w:val="22"/>
          <w:szCs w:val="22"/>
        </w:rPr>
        <w:t xml:space="preserve">our </w:t>
      </w:r>
      <w:proofErr w:type="spellStart"/>
      <w:r w:rsidR="005A5CDB">
        <w:rPr>
          <w:rFonts w:ascii="Calibri" w:hAnsi="Calibri" w:cs="Calibri"/>
          <w:sz w:val="22"/>
          <w:szCs w:val="22"/>
        </w:rPr>
        <w:t>wselfare</w:t>
      </w:r>
      <w:proofErr w:type="spellEnd"/>
      <w:r w:rsidR="005A5CDB">
        <w:rPr>
          <w:rFonts w:ascii="Calibri" w:hAnsi="Calibri" w:cs="Calibri"/>
          <w:sz w:val="22"/>
          <w:szCs w:val="22"/>
        </w:rPr>
        <w:t xml:space="preserve"> officer or myself </w:t>
      </w:r>
      <w:r w:rsidR="002905F1">
        <w:rPr>
          <w:rFonts w:ascii="Calibri" w:hAnsi="Calibri" w:cs="Calibri"/>
          <w:sz w:val="22"/>
          <w:szCs w:val="22"/>
        </w:rPr>
        <w:t xml:space="preserve"> </w:t>
      </w:r>
      <w:r w:rsidRPr="004474A0">
        <w:rPr>
          <w:rFonts w:ascii="Calibri" w:hAnsi="Calibri" w:cs="Calibri"/>
          <w:sz w:val="22"/>
          <w:szCs w:val="22"/>
        </w:rPr>
        <w:t>if you feel that we can help su</w:t>
      </w:r>
      <w:r w:rsidR="005A5CDB">
        <w:rPr>
          <w:rFonts w:ascii="Calibri" w:hAnsi="Calibri" w:cs="Calibri"/>
          <w:sz w:val="22"/>
          <w:szCs w:val="22"/>
        </w:rPr>
        <w:t>pport you.</w:t>
      </w:r>
    </w:p>
    <w:p w:rsidR="00FE58AC" w:rsidRPr="002905F1" w:rsidRDefault="005A5CDB" w:rsidP="002905F1">
      <w:pPr>
        <w:spacing w:after="240"/>
        <w:jc w:val="both"/>
        <w:rPr>
          <w:rFonts w:ascii="Calibri" w:hAnsi="Calibri" w:cs="Calibri"/>
          <w:sz w:val="22"/>
          <w:szCs w:val="22"/>
        </w:rPr>
      </w:pPr>
      <w:r>
        <w:rPr>
          <w:rFonts w:ascii="Calibri" w:hAnsi="Calibri" w:cs="Calibri"/>
          <w:b/>
          <w:sz w:val="22"/>
          <w:szCs w:val="22"/>
        </w:rPr>
        <w:t>Presentation day 2017/18</w:t>
      </w:r>
      <w:r w:rsidR="00FE58AC" w:rsidRPr="004474A0">
        <w:rPr>
          <w:rFonts w:ascii="Calibri" w:hAnsi="Calibri" w:cs="Calibri"/>
          <w:b/>
          <w:sz w:val="22"/>
          <w:szCs w:val="22"/>
        </w:rPr>
        <w:t xml:space="preserve"> season</w:t>
      </w:r>
    </w:p>
    <w:p w:rsidR="007C36CF" w:rsidRDefault="00FE58AC" w:rsidP="002905F1">
      <w:pPr>
        <w:spacing w:after="240"/>
        <w:jc w:val="both"/>
        <w:rPr>
          <w:rFonts w:ascii="Calibri" w:hAnsi="Calibri" w:cs="Calibri"/>
          <w:sz w:val="22"/>
          <w:szCs w:val="22"/>
        </w:rPr>
      </w:pPr>
      <w:r>
        <w:rPr>
          <w:rFonts w:ascii="Calibri" w:hAnsi="Calibri" w:cs="Calibri"/>
          <w:sz w:val="22"/>
          <w:szCs w:val="22"/>
        </w:rPr>
        <w:t xml:space="preserve">Details of our </w:t>
      </w:r>
      <w:r w:rsidRPr="004474A0">
        <w:rPr>
          <w:rFonts w:ascii="Calibri" w:hAnsi="Calibri" w:cs="Calibri"/>
          <w:sz w:val="22"/>
          <w:szCs w:val="22"/>
        </w:rPr>
        <w:t>pres</w:t>
      </w:r>
      <w:r w:rsidR="007C36CF">
        <w:rPr>
          <w:rFonts w:ascii="Calibri" w:hAnsi="Calibri" w:cs="Calibri"/>
          <w:sz w:val="22"/>
          <w:szCs w:val="22"/>
        </w:rPr>
        <w:t xml:space="preserve">entation day </w:t>
      </w:r>
      <w:r w:rsidR="005A5CDB">
        <w:rPr>
          <w:rFonts w:ascii="Calibri" w:hAnsi="Calibri" w:cs="Calibri"/>
          <w:sz w:val="22"/>
          <w:szCs w:val="22"/>
        </w:rPr>
        <w:t>on 9</w:t>
      </w:r>
      <w:r w:rsidRPr="004474A0">
        <w:rPr>
          <w:rFonts w:ascii="Calibri" w:hAnsi="Calibri" w:cs="Calibri"/>
          <w:sz w:val="22"/>
          <w:szCs w:val="22"/>
          <w:vertAlign w:val="superscript"/>
        </w:rPr>
        <w:t>th</w:t>
      </w:r>
      <w:r w:rsidRPr="004474A0">
        <w:rPr>
          <w:rFonts w:ascii="Calibri" w:hAnsi="Calibri" w:cs="Calibri"/>
          <w:sz w:val="22"/>
          <w:szCs w:val="22"/>
        </w:rPr>
        <w:t xml:space="preserve"> June 20</w:t>
      </w:r>
      <w:r>
        <w:rPr>
          <w:rFonts w:ascii="Calibri" w:hAnsi="Calibri" w:cs="Calibri"/>
          <w:sz w:val="22"/>
          <w:szCs w:val="22"/>
        </w:rPr>
        <w:t>17</w:t>
      </w:r>
      <w:r w:rsidR="007C36CF">
        <w:rPr>
          <w:rFonts w:ascii="Calibri" w:hAnsi="Calibri" w:cs="Calibri"/>
          <w:sz w:val="22"/>
          <w:szCs w:val="22"/>
        </w:rPr>
        <w:t xml:space="preserve"> are almost complete. </w:t>
      </w:r>
      <w:r w:rsidR="002905F1">
        <w:rPr>
          <w:rFonts w:ascii="Calibri" w:hAnsi="Calibri" w:cs="Calibri"/>
          <w:sz w:val="22"/>
          <w:szCs w:val="22"/>
        </w:rPr>
        <w:t xml:space="preserve"> </w:t>
      </w:r>
      <w:r w:rsidR="007C36CF">
        <w:rPr>
          <w:rFonts w:ascii="Calibri" w:hAnsi="Calibri" w:cs="Calibri"/>
          <w:sz w:val="22"/>
          <w:szCs w:val="22"/>
        </w:rPr>
        <w:t xml:space="preserve">The event will be </w:t>
      </w:r>
      <w:r w:rsidR="002905F1">
        <w:rPr>
          <w:rFonts w:ascii="Calibri" w:hAnsi="Calibri" w:cs="Calibri"/>
          <w:sz w:val="22"/>
          <w:szCs w:val="22"/>
        </w:rPr>
        <w:t>held at De La Salle School, Mi</w:t>
      </w:r>
      <w:r w:rsidR="007C36CF">
        <w:rPr>
          <w:rFonts w:ascii="Calibri" w:hAnsi="Calibri" w:cs="Calibri"/>
          <w:sz w:val="22"/>
          <w:szCs w:val="22"/>
        </w:rPr>
        <w:t xml:space="preserve">ll Brow, Eccleston and will start at </w:t>
      </w:r>
      <w:r w:rsidR="005A5CDB">
        <w:rPr>
          <w:rFonts w:ascii="Calibri" w:hAnsi="Calibri" w:cs="Calibri"/>
          <w:sz w:val="22"/>
          <w:szCs w:val="22"/>
        </w:rPr>
        <w:t>10.00</w:t>
      </w:r>
      <w:r w:rsidR="007C36CF">
        <w:rPr>
          <w:rFonts w:ascii="Calibri" w:hAnsi="Calibri" w:cs="Calibri"/>
          <w:sz w:val="22"/>
          <w:szCs w:val="22"/>
        </w:rPr>
        <w:t xml:space="preserve"> with games for our Skills Groups</w:t>
      </w:r>
      <w:r w:rsidR="005A5CDB">
        <w:rPr>
          <w:rFonts w:ascii="Calibri" w:hAnsi="Calibri" w:cs="Calibri"/>
          <w:sz w:val="22"/>
          <w:szCs w:val="22"/>
        </w:rPr>
        <w:t xml:space="preserve"> at 10.30</w:t>
      </w:r>
      <w:r w:rsidRPr="004474A0">
        <w:rPr>
          <w:rFonts w:ascii="Calibri" w:hAnsi="Calibri" w:cs="Calibri"/>
          <w:sz w:val="22"/>
          <w:szCs w:val="22"/>
        </w:rPr>
        <w:t>.</w:t>
      </w:r>
      <w:r w:rsidR="002905F1">
        <w:rPr>
          <w:rFonts w:ascii="Calibri" w:hAnsi="Calibri" w:cs="Calibri"/>
          <w:sz w:val="22"/>
          <w:szCs w:val="22"/>
        </w:rPr>
        <w:t xml:space="preserve"> </w:t>
      </w:r>
      <w:r w:rsidRPr="004474A0">
        <w:rPr>
          <w:rFonts w:ascii="Calibri" w:hAnsi="Calibri" w:cs="Calibri"/>
          <w:sz w:val="22"/>
          <w:szCs w:val="22"/>
        </w:rPr>
        <w:t xml:space="preserve"> </w:t>
      </w:r>
      <w:r w:rsidR="007C36CF">
        <w:rPr>
          <w:rFonts w:ascii="Calibri" w:hAnsi="Calibri" w:cs="Calibri"/>
          <w:sz w:val="22"/>
          <w:szCs w:val="22"/>
        </w:rPr>
        <w:t>More details will follow in next few weeks but we have a</w:t>
      </w:r>
      <w:r w:rsidR="005A5CDB">
        <w:rPr>
          <w:rFonts w:ascii="Calibri" w:hAnsi="Calibri" w:cs="Calibri"/>
          <w:sz w:val="22"/>
          <w:szCs w:val="22"/>
        </w:rPr>
        <w:t>lready booked two bouncy castles (following the success of last years) and an ice cream an. In addition there will be stalls selling hot food, sweets and drinks.</w:t>
      </w:r>
    </w:p>
    <w:p w:rsidR="007C36CF" w:rsidRDefault="007C36CF" w:rsidP="002905F1">
      <w:pPr>
        <w:spacing w:after="240"/>
        <w:jc w:val="both"/>
        <w:rPr>
          <w:rFonts w:ascii="Calibri" w:hAnsi="Calibri" w:cs="Calibri"/>
          <w:sz w:val="22"/>
          <w:szCs w:val="22"/>
        </w:rPr>
      </w:pPr>
      <w:r>
        <w:rPr>
          <w:rFonts w:ascii="Calibri" w:hAnsi="Calibri" w:cs="Calibri"/>
          <w:sz w:val="22"/>
          <w:szCs w:val="22"/>
        </w:rPr>
        <w:t>As well as most teams playing in friendly matches against each other, the presentation of trophies will take place</w:t>
      </w:r>
      <w:r w:rsidR="00AD02E6">
        <w:rPr>
          <w:rFonts w:ascii="Calibri" w:hAnsi="Calibri" w:cs="Calibri"/>
          <w:sz w:val="22"/>
          <w:szCs w:val="22"/>
        </w:rPr>
        <w:t xml:space="preserve">, </w:t>
      </w:r>
      <w:r w:rsidR="002905F1">
        <w:rPr>
          <w:rFonts w:ascii="Calibri" w:hAnsi="Calibri" w:cs="Calibri"/>
          <w:sz w:val="22"/>
          <w:szCs w:val="22"/>
        </w:rPr>
        <w:t>in the school t</w:t>
      </w:r>
      <w:r>
        <w:rPr>
          <w:rFonts w:ascii="Calibri" w:hAnsi="Calibri" w:cs="Calibri"/>
          <w:sz w:val="22"/>
          <w:szCs w:val="22"/>
        </w:rPr>
        <w:t>heatre</w:t>
      </w:r>
      <w:r w:rsidR="00AD02E6">
        <w:rPr>
          <w:rFonts w:ascii="Calibri" w:hAnsi="Calibri" w:cs="Calibri"/>
          <w:sz w:val="22"/>
          <w:szCs w:val="22"/>
        </w:rPr>
        <w:t>,</w:t>
      </w:r>
      <w:r>
        <w:rPr>
          <w:rFonts w:ascii="Calibri" w:hAnsi="Calibri" w:cs="Calibri"/>
          <w:sz w:val="22"/>
          <w:szCs w:val="22"/>
        </w:rPr>
        <w:t xml:space="preserve"> </w:t>
      </w:r>
      <w:r w:rsidR="00AD02E6">
        <w:rPr>
          <w:rFonts w:ascii="Calibri" w:hAnsi="Calibri" w:cs="Calibri"/>
          <w:sz w:val="22"/>
          <w:szCs w:val="22"/>
        </w:rPr>
        <w:t xml:space="preserve">at specific times in the day, </w:t>
      </w:r>
      <w:r>
        <w:rPr>
          <w:rFonts w:ascii="Calibri" w:hAnsi="Calibri" w:cs="Calibri"/>
          <w:sz w:val="22"/>
          <w:szCs w:val="22"/>
        </w:rPr>
        <w:t>to give everyone a chance to celebrate another great season.</w:t>
      </w:r>
    </w:p>
    <w:p w:rsidR="005A5CDB" w:rsidRDefault="005A5CDB" w:rsidP="002905F1">
      <w:pPr>
        <w:spacing w:after="240"/>
        <w:jc w:val="both"/>
        <w:rPr>
          <w:rFonts w:ascii="Calibri" w:hAnsi="Calibri" w:cs="Calibri"/>
          <w:sz w:val="22"/>
          <w:szCs w:val="22"/>
        </w:rPr>
      </w:pPr>
      <w:r>
        <w:rPr>
          <w:rFonts w:ascii="Calibri" w:hAnsi="Calibri" w:cs="Calibri"/>
          <w:sz w:val="22"/>
          <w:szCs w:val="22"/>
        </w:rPr>
        <w:t xml:space="preserve">The coaches will be </w:t>
      </w:r>
      <w:proofErr w:type="spellStart"/>
      <w:r>
        <w:rPr>
          <w:rFonts w:ascii="Calibri" w:hAnsi="Calibri" w:cs="Calibri"/>
          <w:sz w:val="22"/>
          <w:szCs w:val="22"/>
        </w:rPr>
        <w:t>arring</w:t>
      </w:r>
      <w:proofErr w:type="spellEnd"/>
      <w:r>
        <w:rPr>
          <w:rFonts w:ascii="Calibri" w:hAnsi="Calibri" w:cs="Calibri"/>
          <w:sz w:val="22"/>
          <w:szCs w:val="22"/>
        </w:rPr>
        <w:t xml:space="preserve"> for the parents of their teams to oversee the bouncy castles for short periods during the day. If the coach asks you to help, please help out as we want to make this a family day with as many people involved as possible.</w:t>
      </w:r>
    </w:p>
    <w:p w:rsidR="00FE58AC" w:rsidRDefault="005A5CDB" w:rsidP="002905F1">
      <w:pPr>
        <w:spacing w:after="240"/>
        <w:jc w:val="both"/>
        <w:rPr>
          <w:rFonts w:ascii="Calibri" w:hAnsi="Calibri" w:cs="Calibri"/>
          <w:sz w:val="22"/>
          <w:szCs w:val="22"/>
        </w:rPr>
      </w:pPr>
      <w:r>
        <w:rPr>
          <w:rFonts w:ascii="Calibri" w:hAnsi="Calibri" w:cs="Calibri"/>
          <w:sz w:val="22"/>
          <w:szCs w:val="22"/>
        </w:rPr>
        <w:lastRenderedPageBreak/>
        <w:t xml:space="preserve">The Presentation Day </w:t>
      </w:r>
      <w:r w:rsidR="00FE58AC" w:rsidRPr="004474A0">
        <w:rPr>
          <w:rFonts w:ascii="Calibri" w:hAnsi="Calibri" w:cs="Calibri"/>
          <w:sz w:val="22"/>
          <w:szCs w:val="22"/>
        </w:rPr>
        <w:t xml:space="preserve"> give</w:t>
      </w:r>
      <w:r>
        <w:rPr>
          <w:rFonts w:ascii="Calibri" w:hAnsi="Calibri" w:cs="Calibri"/>
          <w:sz w:val="22"/>
          <w:szCs w:val="22"/>
        </w:rPr>
        <w:t>s</w:t>
      </w:r>
      <w:r w:rsidR="00FE58AC" w:rsidRPr="004474A0">
        <w:rPr>
          <w:rFonts w:ascii="Calibri" w:hAnsi="Calibri" w:cs="Calibri"/>
          <w:sz w:val="22"/>
          <w:szCs w:val="22"/>
        </w:rPr>
        <w:t xml:space="preserve"> you the opportunity to meet other parents in different age groups but also to take the opportunity to thank all our coaches</w:t>
      </w:r>
      <w:r>
        <w:rPr>
          <w:rFonts w:ascii="Calibri" w:hAnsi="Calibri" w:cs="Calibri"/>
          <w:sz w:val="22"/>
          <w:szCs w:val="22"/>
        </w:rPr>
        <w:t xml:space="preserve"> and helpers</w:t>
      </w:r>
      <w:r w:rsidR="00FE58AC" w:rsidRPr="004474A0">
        <w:rPr>
          <w:rFonts w:ascii="Calibri" w:hAnsi="Calibri" w:cs="Calibri"/>
          <w:sz w:val="22"/>
          <w:szCs w:val="22"/>
        </w:rPr>
        <w:t xml:space="preserve"> for their tremendous hard work in ensuring our youngsters have the opportunity to play football</w:t>
      </w:r>
    </w:p>
    <w:p w:rsidR="007C36CF" w:rsidRDefault="007C36CF" w:rsidP="002905F1">
      <w:pPr>
        <w:spacing w:after="240"/>
        <w:jc w:val="both"/>
        <w:rPr>
          <w:rFonts w:ascii="Calibri" w:hAnsi="Calibri" w:cs="Calibri"/>
          <w:b/>
          <w:sz w:val="22"/>
          <w:szCs w:val="22"/>
        </w:rPr>
      </w:pPr>
      <w:r w:rsidRPr="007C36CF">
        <w:rPr>
          <w:rFonts w:ascii="Calibri" w:hAnsi="Calibri" w:cs="Calibri"/>
          <w:b/>
          <w:sz w:val="22"/>
          <w:szCs w:val="22"/>
        </w:rPr>
        <w:t>Annual General Meeting</w:t>
      </w:r>
    </w:p>
    <w:p w:rsidR="005A5CDB" w:rsidRDefault="005A5CDB" w:rsidP="005A5CDB">
      <w:pPr>
        <w:spacing w:after="240"/>
        <w:jc w:val="both"/>
        <w:rPr>
          <w:rFonts w:ascii="Calibri" w:hAnsi="Calibri" w:cs="Calibri"/>
          <w:sz w:val="22"/>
          <w:szCs w:val="22"/>
        </w:rPr>
      </w:pPr>
      <w:r>
        <w:rPr>
          <w:rFonts w:ascii="Calibri" w:hAnsi="Calibri" w:cs="Calibri"/>
          <w:sz w:val="22"/>
          <w:szCs w:val="22"/>
        </w:rPr>
        <w:t xml:space="preserve">Details of our </w:t>
      </w:r>
      <w:r w:rsidR="007C36CF" w:rsidRPr="007C36CF">
        <w:rPr>
          <w:rFonts w:ascii="Calibri" w:hAnsi="Calibri" w:cs="Calibri"/>
          <w:sz w:val="22"/>
          <w:szCs w:val="22"/>
        </w:rPr>
        <w:t xml:space="preserve"> AGM will </w:t>
      </w:r>
      <w:r>
        <w:rPr>
          <w:rFonts w:ascii="Calibri" w:hAnsi="Calibri" w:cs="Calibri"/>
          <w:sz w:val="22"/>
          <w:szCs w:val="22"/>
        </w:rPr>
        <w:t xml:space="preserve">be sent to you in a few weeks. </w:t>
      </w:r>
      <w:r w:rsidR="007C36CF">
        <w:rPr>
          <w:rFonts w:ascii="Calibri" w:hAnsi="Calibri" w:cs="Calibri"/>
          <w:sz w:val="22"/>
          <w:szCs w:val="22"/>
        </w:rPr>
        <w:t xml:space="preserve">We really would like to encourage as many of you as possible to come along and tell us your views about the club and, more importantly, the </w:t>
      </w:r>
      <w:r w:rsidR="002905F1">
        <w:rPr>
          <w:rFonts w:ascii="Calibri" w:hAnsi="Calibri" w:cs="Calibri"/>
          <w:sz w:val="22"/>
          <w:szCs w:val="22"/>
        </w:rPr>
        <w:t>ways you would like to see the club move forward</w:t>
      </w:r>
      <w:r w:rsidR="007C36CF">
        <w:rPr>
          <w:rFonts w:ascii="Calibri" w:hAnsi="Calibri" w:cs="Calibri"/>
          <w:sz w:val="22"/>
          <w:szCs w:val="22"/>
        </w:rPr>
        <w:t xml:space="preserve">. </w:t>
      </w:r>
      <w:r w:rsidR="002905F1">
        <w:rPr>
          <w:rFonts w:ascii="Calibri" w:hAnsi="Calibri" w:cs="Calibri"/>
          <w:sz w:val="22"/>
          <w:szCs w:val="22"/>
        </w:rPr>
        <w:t xml:space="preserve"> </w:t>
      </w:r>
    </w:p>
    <w:p w:rsidR="007C36CF" w:rsidRPr="007C36CF" w:rsidRDefault="005A5CDB" w:rsidP="002905F1">
      <w:pPr>
        <w:spacing w:after="240"/>
        <w:jc w:val="both"/>
        <w:rPr>
          <w:rFonts w:ascii="Calibri" w:hAnsi="Calibri" w:cs="Calibri"/>
          <w:sz w:val="22"/>
          <w:szCs w:val="22"/>
        </w:rPr>
      </w:pPr>
      <w:r>
        <w:rPr>
          <w:rFonts w:ascii="Calibri" w:hAnsi="Calibri" w:cs="Calibri"/>
          <w:sz w:val="22"/>
          <w:szCs w:val="22"/>
        </w:rPr>
        <w:t xml:space="preserve">We </w:t>
      </w:r>
      <w:r w:rsidR="00824805">
        <w:rPr>
          <w:rFonts w:ascii="Calibri" w:hAnsi="Calibri" w:cs="Calibri"/>
          <w:sz w:val="22"/>
          <w:szCs w:val="22"/>
        </w:rPr>
        <w:t>will be sending out an Agenda and invitation to the AGM in late June, so please take this opportunity to come along and give us your views.</w:t>
      </w:r>
    </w:p>
    <w:p w:rsidR="00FD3494" w:rsidRDefault="005A5CDB" w:rsidP="002905F1">
      <w:pPr>
        <w:spacing w:after="240"/>
        <w:jc w:val="both"/>
        <w:rPr>
          <w:rFonts w:ascii="Calibri" w:hAnsi="Calibri" w:cs="Calibri"/>
          <w:b/>
          <w:sz w:val="22"/>
          <w:szCs w:val="22"/>
        </w:rPr>
      </w:pPr>
      <w:r>
        <w:rPr>
          <w:rFonts w:ascii="Calibri" w:hAnsi="Calibri" w:cs="Calibri"/>
          <w:b/>
          <w:sz w:val="22"/>
          <w:szCs w:val="22"/>
        </w:rPr>
        <w:t>Bleak Hill Rovers Kit Club Shop</w:t>
      </w:r>
    </w:p>
    <w:p w:rsidR="005A5CDB" w:rsidRPr="005A5CDB" w:rsidRDefault="005A5CDB" w:rsidP="002905F1">
      <w:pPr>
        <w:spacing w:after="240"/>
        <w:jc w:val="both"/>
        <w:rPr>
          <w:rFonts w:ascii="Calibri" w:hAnsi="Calibri" w:cs="Calibri"/>
          <w:sz w:val="22"/>
          <w:szCs w:val="22"/>
        </w:rPr>
      </w:pPr>
      <w:r>
        <w:rPr>
          <w:rFonts w:ascii="Calibri" w:hAnsi="Calibri" w:cs="Calibri"/>
          <w:sz w:val="22"/>
          <w:szCs w:val="22"/>
        </w:rPr>
        <w:t>As a club ( and as part of the fees you pay) we supply a new kit to each player every two years. If you want to replace any part of your youngsters kit or simply want some club clothing, please visit our web shop via our webpage.</w:t>
      </w:r>
    </w:p>
    <w:p w:rsidR="00AD02E6" w:rsidRPr="004474A0" w:rsidRDefault="00AD02E6" w:rsidP="002905F1">
      <w:pPr>
        <w:spacing w:after="240"/>
        <w:jc w:val="both"/>
        <w:rPr>
          <w:rFonts w:ascii="Calibri" w:hAnsi="Calibri" w:cs="Calibri"/>
          <w:b/>
          <w:sz w:val="22"/>
          <w:szCs w:val="22"/>
        </w:rPr>
      </w:pPr>
      <w:r w:rsidRPr="004474A0">
        <w:rPr>
          <w:rFonts w:ascii="Calibri" w:hAnsi="Calibri" w:cs="Calibri"/>
          <w:b/>
          <w:sz w:val="22"/>
          <w:szCs w:val="22"/>
        </w:rPr>
        <w:t>Website</w:t>
      </w:r>
    </w:p>
    <w:p w:rsidR="00AD02E6" w:rsidRDefault="004D38F7" w:rsidP="002905F1">
      <w:pPr>
        <w:spacing w:after="240"/>
        <w:jc w:val="both"/>
        <w:rPr>
          <w:rFonts w:ascii="Calibri" w:hAnsi="Calibri" w:cs="Calibri"/>
          <w:sz w:val="22"/>
          <w:szCs w:val="22"/>
        </w:rPr>
      </w:pPr>
      <w:r>
        <w:rPr>
          <w:rFonts w:ascii="Calibri" w:hAnsi="Calibri" w:cs="Calibri"/>
          <w:sz w:val="22"/>
          <w:szCs w:val="22"/>
        </w:rPr>
        <w:t>Please visit o</w:t>
      </w:r>
      <w:r w:rsidR="00AD02E6" w:rsidRPr="004474A0">
        <w:rPr>
          <w:rFonts w:ascii="Calibri" w:hAnsi="Calibri" w:cs="Calibri"/>
          <w:sz w:val="22"/>
          <w:szCs w:val="22"/>
        </w:rPr>
        <w:t>ur website (</w:t>
      </w:r>
      <w:hyperlink r:id="rId8" w:history="1">
        <w:r w:rsidR="00AD02E6" w:rsidRPr="004474A0">
          <w:rPr>
            <w:rStyle w:val="Hyperlink"/>
            <w:rFonts w:ascii="Calibri" w:hAnsi="Calibri" w:cs="Calibri"/>
            <w:sz w:val="22"/>
            <w:szCs w:val="22"/>
          </w:rPr>
          <w:t>www.bleakhillrovers.com</w:t>
        </w:r>
      </w:hyperlink>
      <w:r>
        <w:rPr>
          <w:rFonts w:ascii="Calibri" w:hAnsi="Calibri" w:cs="Calibri"/>
          <w:sz w:val="22"/>
          <w:szCs w:val="22"/>
        </w:rPr>
        <w:t xml:space="preserve">) </w:t>
      </w:r>
      <w:r w:rsidR="00AD02E6" w:rsidRPr="004474A0">
        <w:rPr>
          <w:rFonts w:ascii="Calibri" w:hAnsi="Calibri" w:cs="Calibri"/>
          <w:sz w:val="22"/>
          <w:szCs w:val="22"/>
        </w:rPr>
        <w:t>regularly to see what is happening at the club.</w:t>
      </w:r>
    </w:p>
    <w:p w:rsidR="00A805E2" w:rsidRDefault="00A805E2" w:rsidP="002905F1">
      <w:pPr>
        <w:spacing w:after="240"/>
        <w:jc w:val="both"/>
        <w:rPr>
          <w:rFonts w:ascii="Calibri" w:hAnsi="Calibri" w:cs="Calibri"/>
          <w:sz w:val="22"/>
          <w:szCs w:val="22"/>
        </w:rPr>
      </w:pPr>
      <w:r>
        <w:rPr>
          <w:rFonts w:ascii="Calibri" w:hAnsi="Calibri" w:cs="Calibri"/>
          <w:sz w:val="22"/>
          <w:szCs w:val="22"/>
        </w:rPr>
        <w:t>We will be updating our Data Protection Policy in next few days and it will be available on the website if you wish to read it.</w:t>
      </w:r>
      <w:bookmarkStart w:id="1" w:name="_GoBack"/>
      <w:bookmarkEnd w:id="1"/>
    </w:p>
    <w:p w:rsidR="00FE58AC" w:rsidRPr="004474A0" w:rsidRDefault="00FE58AC" w:rsidP="002905F1">
      <w:pPr>
        <w:spacing w:after="240"/>
        <w:jc w:val="both"/>
        <w:rPr>
          <w:rFonts w:ascii="Calibri" w:hAnsi="Calibri" w:cs="Calibri"/>
          <w:sz w:val="22"/>
          <w:szCs w:val="22"/>
        </w:rPr>
      </w:pPr>
      <w:r w:rsidRPr="004474A0">
        <w:rPr>
          <w:rFonts w:ascii="Calibri" w:hAnsi="Calibri" w:cs="Calibri"/>
          <w:sz w:val="22"/>
          <w:szCs w:val="22"/>
        </w:rPr>
        <w:t>Please do not hesitate to get in touch with me or any of the coaches if there is anything you wish to chat about or are concerned about.</w:t>
      </w:r>
    </w:p>
    <w:p w:rsidR="00FE58AC" w:rsidRDefault="00FE58AC" w:rsidP="002905F1">
      <w:pPr>
        <w:spacing w:after="240"/>
        <w:jc w:val="both"/>
        <w:rPr>
          <w:rFonts w:ascii="Calibri" w:hAnsi="Calibri" w:cs="Calibri"/>
          <w:sz w:val="22"/>
          <w:szCs w:val="22"/>
        </w:rPr>
      </w:pPr>
      <w:r w:rsidRPr="004474A0">
        <w:rPr>
          <w:rFonts w:ascii="Calibri" w:hAnsi="Calibri" w:cs="Calibri"/>
          <w:sz w:val="22"/>
          <w:szCs w:val="22"/>
        </w:rPr>
        <w:t>Finally</w:t>
      </w:r>
      <w:r w:rsidR="002905F1">
        <w:rPr>
          <w:rFonts w:ascii="Calibri" w:hAnsi="Calibri" w:cs="Calibri"/>
          <w:sz w:val="22"/>
          <w:szCs w:val="22"/>
        </w:rPr>
        <w:t>,</w:t>
      </w:r>
      <w:r w:rsidRPr="004474A0">
        <w:rPr>
          <w:rFonts w:ascii="Calibri" w:hAnsi="Calibri" w:cs="Calibri"/>
          <w:sz w:val="22"/>
          <w:szCs w:val="22"/>
        </w:rPr>
        <w:t xml:space="preserve"> can I thank you all and especially the coaches for your support of Bleak Hill Rovers. </w:t>
      </w:r>
      <w:r w:rsidR="002905F1">
        <w:rPr>
          <w:rFonts w:ascii="Calibri" w:hAnsi="Calibri" w:cs="Calibri"/>
          <w:sz w:val="22"/>
          <w:szCs w:val="22"/>
        </w:rPr>
        <w:t xml:space="preserve"> </w:t>
      </w:r>
      <w:r w:rsidR="00824805">
        <w:rPr>
          <w:rFonts w:ascii="Calibri" w:hAnsi="Calibri" w:cs="Calibri"/>
          <w:sz w:val="22"/>
          <w:szCs w:val="22"/>
        </w:rPr>
        <w:t>We have over 250 children playing football each weekend and it is great to see so many of you on Ecclesfield, in all weathers, supporting your youngsters.</w:t>
      </w:r>
    </w:p>
    <w:p w:rsidR="00824805" w:rsidRPr="004474A0" w:rsidRDefault="00824805" w:rsidP="002905F1">
      <w:pPr>
        <w:spacing w:after="240"/>
        <w:jc w:val="both"/>
        <w:rPr>
          <w:rFonts w:ascii="Calibri" w:hAnsi="Calibri" w:cs="Calibri"/>
          <w:sz w:val="22"/>
          <w:szCs w:val="22"/>
        </w:rPr>
      </w:pPr>
      <w:r>
        <w:rPr>
          <w:rFonts w:ascii="Calibri" w:hAnsi="Calibri" w:cs="Calibri"/>
          <w:sz w:val="22"/>
          <w:szCs w:val="22"/>
        </w:rPr>
        <w:t>On behalf of Bleak Hill Rovers, can I wish you a great summer and look forward to seeing you on the Presentation Day and at the AGM.</w:t>
      </w:r>
    </w:p>
    <w:p w:rsidR="00FD3494" w:rsidRPr="004474A0" w:rsidRDefault="00FD3494" w:rsidP="002905F1">
      <w:pPr>
        <w:spacing w:after="240"/>
        <w:jc w:val="both"/>
        <w:rPr>
          <w:rFonts w:ascii="Calibri" w:hAnsi="Calibri" w:cs="Calibri"/>
          <w:sz w:val="22"/>
          <w:szCs w:val="22"/>
        </w:rPr>
      </w:pPr>
      <w:r w:rsidRPr="004474A0">
        <w:rPr>
          <w:rFonts w:ascii="Calibri" w:hAnsi="Calibri" w:cs="Calibri"/>
          <w:sz w:val="22"/>
          <w:szCs w:val="22"/>
        </w:rPr>
        <w:t>Cyril Barratt (cbarratt@blueyonder.co.uk)</w:t>
      </w:r>
    </w:p>
    <w:p w:rsidR="003A4367" w:rsidRPr="005856E0" w:rsidRDefault="00FD3494" w:rsidP="002905F1">
      <w:pPr>
        <w:jc w:val="both"/>
        <w:rPr>
          <w:rFonts w:ascii="Calibri" w:hAnsi="Calibri"/>
          <w:sz w:val="22"/>
          <w:szCs w:val="22"/>
        </w:rPr>
      </w:pPr>
      <w:r w:rsidRPr="004474A0">
        <w:rPr>
          <w:rFonts w:ascii="Calibri" w:hAnsi="Calibri" w:cs="Calibri"/>
          <w:sz w:val="22"/>
          <w:szCs w:val="22"/>
        </w:rPr>
        <w:t>Chairman</w:t>
      </w:r>
      <w:r w:rsidR="00824805">
        <w:rPr>
          <w:rFonts w:ascii="Calibri" w:hAnsi="Calibri" w:cs="Calibri"/>
          <w:sz w:val="22"/>
          <w:szCs w:val="22"/>
        </w:rPr>
        <w:t>.</w:t>
      </w:r>
    </w:p>
    <w:p w:rsidR="003A4367" w:rsidRPr="005856E0" w:rsidRDefault="003A4367" w:rsidP="002905F1">
      <w:pPr>
        <w:jc w:val="both"/>
        <w:rPr>
          <w:rFonts w:ascii="Calibri" w:hAnsi="Calibri"/>
          <w:sz w:val="22"/>
          <w:szCs w:val="22"/>
        </w:rPr>
      </w:pPr>
    </w:p>
    <w:p w:rsidR="00C4325F" w:rsidRPr="005856E0" w:rsidRDefault="00C4325F" w:rsidP="002905F1">
      <w:pPr>
        <w:jc w:val="both"/>
        <w:rPr>
          <w:rFonts w:ascii="Calibri" w:hAnsi="Calibri"/>
          <w:color w:val="FFFFFF"/>
          <w:sz w:val="22"/>
          <w:szCs w:val="22"/>
        </w:rPr>
      </w:pPr>
    </w:p>
    <w:sectPr w:rsidR="00C4325F" w:rsidRPr="005856E0">
      <w:headerReference w:type="default" r:id="rId9"/>
      <w:footerReference w:type="default" r:id="rId10"/>
      <w:pgSz w:w="11909" w:h="16834" w:code="9"/>
      <w:pgMar w:top="602" w:right="994" w:bottom="0" w:left="1276" w:header="574"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CD3" w:rsidRDefault="00807CD3">
      <w:r>
        <w:separator/>
      </w:r>
    </w:p>
  </w:endnote>
  <w:endnote w:type="continuationSeparator" w:id="0">
    <w:p w:rsidR="00807CD3" w:rsidRDefault="0080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BD" w:rsidRPr="005856E0" w:rsidRDefault="00E64CBD" w:rsidP="00C4325F">
    <w:pPr>
      <w:pStyle w:val="Footer"/>
      <w:pBdr>
        <w:top w:val="thinThickSmallGap" w:sz="24" w:space="1" w:color="auto"/>
      </w:pBdr>
      <w:tabs>
        <w:tab w:val="clear" w:pos="4320"/>
        <w:tab w:val="clear" w:pos="8640"/>
        <w:tab w:val="left" w:pos="2694"/>
        <w:tab w:val="left" w:pos="5387"/>
        <w:tab w:val="left" w:pos="8222"/>
      </w:tabs>
      <w:rPr>
        <w:rFonts w:ascii="Calibri" w:hAnsi="Calibri" w:cs="Arial"/>
        <w:sz w:val="16"/>
        <w:szCs w:val="16"/>
      </w:rPr>
    </w:pPr>
    <w:r w:rsidRPr="005856E0">
      <w:rPr>
        <w:rFonts w:ascii="Calibri" w:hAnsi="Calibri" w:cs="Arial"/>
        <w:sz w:val="16"/>
        <w:szCs w:val="16"/>
      </w:rPr>
      <w:t xml:space="preserve"> </w:t>
    </w:r>
    <w:r w:rsidR="00C80179" w:rsidRPr="005856E0">
      <w:rPr>
        <w:rFonts w:ascii="Calibri" w:hAnsi="Calibri" w:cs="Arial"/>
        <w:sz w:val="16"/>
        <w:szCs w:val="16"/>
      </w:rPr>
      <w:t xml:space="preserve"> C</w:t>
    </w:r>
    <w:r w:rsidR="00EA6C55" w:rsidRPr="005856E0">
      <w:rPr>
        <w:rFonts w:ascii="Calibri" w:hAnsi="Calibri" w:cs="Arial"/>
        <w:sz w:val="16"/>
        <w:szCs w:val="16"/>
      </w:rPr>
      <w:t>hairman: C Barratt</w:t>
    </w:r>
    <w:r w:rsidR="00F307FD" w:rsidRPr="005856E0">
      <w:rPr>
        <w:rFonts w:ascii="Calibri" w:hAnsi="Calibri" w:cs="Arial"/>
        <w:sz w:val="16"/>
        <w:szCs w:val="16"/>
      </w:rPr>
      <w:tab/>
      <w:t>Vice-Chairperson</w:t>
    </w:r>
    <w:r w:rsidR="00840B90" w:rsidRPr="005856E0">
      <w:rPr>
        <w:rFonts w:ascii="Calibri" w:hAnsi="Calibri" w:cs="Arial"/>
        <w:sz w:val="16"/>
        <w:szCs w:val="16"/>
      </w:rPr>
      <w:t xml:space="preserve">: </w:t>
    </w:r>
    <w:r w:rsidR="00EA6C55" w:rsidRPr="005856E0">
      <w:rPr>
        <w:rFonts w:ascii="Calibri" w:hAnsi="Calibri" w:cs="Arial"/>
        <w:sz w:val="16"/>
        <w:szCs w:val="16"/>
      </w:rPr>
      <w:t xml:space="preserve"> M Haw</w:t>
    </w:r>
    <w:r w:rsidRPr="005856E0">
      <w:rPr>
        <w:rFonts w:ascii="Calibri" w:hAnsi="Calibri" w:cs="Arial"/>
        <w:sz w:val="16"/>
        <w:szCs w:val="16"/>
      </w:rPr>
      <w:tab/>
      <w:t xml:space="preserve">Secretary: </w:t>
    </w:r>
    <w:r w:rsidR="00C4325F" w:rsidRPr="005856E0">
      <w:rPr>
        <w:rFonts w:ascii="Calibri" w:hAnsi="Calibri" w:cs="Arial"/>
        <w:sz w:val="16"/>
        <w:szCs w:val="16"/>
      </w:rPr>
      <w:t>J Barratt</w:t>
    </w:r>
    <w:r w:rsidRPr="005856E0">
      <w:rPr>
        <w:rFonts w:ascii="Calibri" w:hAnsi="Calibri"/>
        <w:sz w:val="16"/>
        <w:szCs w:val="16"/>
      </w:rPr>
      <w:tab/>
    </w:r>
    <w:r w:rsidR="00EA6C55" w:rsidRPr="005856E0">
      <w:rPr>
        <w:rFonts w:ascii="Calibri" w:hAnsi="Calibri" w:cs="Arial"/>
        <w:sz w:val="16"/>
        <w:szCs w:val="16"/>
      </w:rPr>
      <w:t>Treasurer: C Parsons</w:t>
    </w:r>
  </w:p>
  <w:p w:rsidR="00E64CBD" w:rsidRPr="005856E0" w:rsidRDefault="00E64CBD">
    <w:pPr>
      <w:pStyle w:val="Footer"/>
      <w:pBdr>
        <w:top w:val="thinThickSmallGap" w:sz="24" w:space="1" w:color="auto"/>
      </w:pBdr>
      <w:tabs>
        <w:tab w:val="clear" w:pos="4320"/>
        <w:tab w:val="clear" w:pos="8640"/>
        <w:tab w:val="left" w:pos="1985"/>
      </w:tabs>
      <w:rPr>
        <w:rFonts w:ascii="Calibri" w:hAnsi="Calibri" w:cs="Arial"/>
        <w:sz w:val="16"/>
        <w:szCs w:val="16"/>
      </w:rPr>
    </w:pPr>
    <w:r w:rsidRPr="005856E0">
      <w:rPr>
        <w:rFonts w:ascii="Calibri" w:hAnsi="Calibri" w:cs="Arial"/>
        <w:sz w:val="16"/>
        <w:szCs w:val="16"/>
      </w:rPr>
      <w:t xml:space="preserve">  </w:t>
    </w:r>
  </w:p>
  <w:p w:rsidR="00E64CBD" w:rsidRDefault="00E64CBD">
    <w:pPr>
      <w:pStyle w:val="Footer"/>
      <w:tabs>
        <w:tab w:val="left" w:pos="4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CD3" w:rsidRDefault="00807CD3">
      <w:r>
        <w:separator/>
      </w:r>
    </w:p>
  </w:footnote>
  <w:footnote w:type="continuationSeparator" w:id="0">
    <w:p w:rsidR="00807CD3" w:rsidRDefault="0080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BD" w:rsidRPr="005856E0" w:rsidRDefault="00807CD3">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jc w:val="right"/>
      <w:rPr>
        <w:rFonts w:ascii="Calibri" w:hAnsi="Calibri" w:cs="Arial"/>
        <w:b/>
        <w:sz w:val="32"/>
      </w:rPr>
    </w:pPr>
    <w:r>
      <w:rPr>
        <w:rFonts w:ascii="Calibri" w:hAnsi="Calibri" w:cs="Arial"/>
        <w:noProof/>
        <w:kern w:val="2"/>
        <w:sz w:val="12"/>
        <w:szCs w:val="12"/>
      </w:rPr>
      <w:object w:dxaOrig="1440" w:dyaOrig="1440">
        <v:group id="_x0000_s2122" style="position:absolute;left:0;text-align:left;margin-left:1.35pt;margin-top:7.3pt;width:97.8pt;height:68.95pt;z-index:251657728" coordorigin="3888,2263" coordsize="3648,2572">
          <o:lock v:ext="edit" aspectratio="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2123" type="#_x0000_t164" style="position:absolute;left:4116;top:2377;width:3249;height:1059" o:allowincell="f" adj="10452" fillcolor="#339">
            <v:shadow color="#868686"/>
            <v:textpath style="font-family:&quot;Arial Black&quot;;v-text-kern:t" trim="t" fitpath="t" xscale="f" string="BHR"/>
            <o:lock v:ext="edit" aspectratio="t"/>
          </v:shape>
          <v:shape id="_x0000_s2124" type="#_x0000_t164" style="position:absolute;left:4914;top:3517;width:1584;height:432" o:allowincell="f" adj="750" fillcolor="#339">
            <v:shadow color="#868686"/>
            <v:textpath style="font-family:&quot;Arial Black&quot;;v-text-kern:t" trim="t" fitpath="t" xscale="f" string="FC"/>
            <o:lock v:ext="edit" aspectratio="t"/>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2125" type="#_x0000_t108" style="position:absolute;left:4059;top:4030;width:3312;height:456" o:allowincell="f" adj="3913,17238,1765">
            <o:lock v:ext="edit" aspectratio="t"/>
          </v:shape>
          <v:shape id="_x0000_s2126" type="#_x0000_t164" style="position:absolute;left:5199;top:4087;width:1035;height:228" o:allowincell="f" adj="1326" fillcolor="black">
            <v:shadow color="#868686"/>
            <v:textpath style="font-family:&quot;Century Schoolbook&quot;;font-size:12pt;font-style:italic;v-text-kern:t" trim="t" fitpath="t" xscale="f" string="Est. 1977"/>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7" type="#_x0000_t75" style="position:absolute;left:4728;top:4079;width:285;height:285">
            <v:imagedata r:id="rId1" o:title=""/>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28" type="#_x0000_t19" style="position:absolute;left:5712;top:4544;width:1710;height:291" coordsize="13485,21600" o:allowincell="f" adj=",-3366578" path="wr-21600,,21600,43200,,,13485,4726nfewr-21600,,21600,43200,,,13485,4726l,21600nsxe" strokecolor="#339" strokeweight="1pt">
            <v:path o:connectlocs="0,0;13485,4726;0,21600"/>
            <o:lock v:ext="edit" aspectratio="t"/>
          </v:shape>
          <v:shape id="_x0000_s2129" type="#_x0000_t75" style="position:absolute;left:6431;top:4086;width:285;height:285;mso-wrap-edited:f" wrapcoords="5684 0 -1137 4547 -1137 18189 4547 20463 15916 20463 21600 15916 21600 4547 14779 0 5684 0">
            <v:imagedata r:id="rId1" o:title=""/>
          </v:shape>
          <v:line id="_x0000_s2130" style="position:absolute;flip:y" from="7422,3973" to="7536,4600" o:allowincell="f" strokecolor="#339" strokeweight="1pt">
            <o:lock v:ext="edit" aspectratio="t"/>
          </v:line>
          <v:line id="_x0000_s2131" style="position:absolute;flip:x y" from="7251,3916" to="7536,3973" o:allowincell="f" strokecolor="#339" strokeweight="1pt">
            <o:lock v:ext="edit" aspectratio="t"/>
          </v:line>
          <v:line id="_x0000_s2132" style="position:absolute;flip:y" from="7251,3802" to="7479,3916" o:allowincell="f" strokecolor="#339" strokeweight="1pt">
            <o:lock v:ext="edit" aspectratio="t"/>
          </v:line>
          <v:line id="_x0000_s2133" style="position:absolute;flip:x y" from="7308,3745" to="7479,3802" o:allowincell="f" strokecolor="#339" strokeweight="1pt">
            <o:lock v:ext="edit" aspectratio="t"/>
          </v:line>
          <v:shape id="_x0000_s2134" type="#_x0000_t19" style="position:absolute;left:5712;top:2263;width:1767;height:969" o:allowincell="f" strokecolor="#339" strokeweight="1pt">
            <o:lock v:ext="edit" aspectratio="t"/>
          </v:shape>
          <v:shape id="_x0000_s2135" type="#_x0000_t19" style="position:absolute;left:7023;top:3232;width:456;height:507;flip:y" coordsize="21600,16976" o:allowincell="f" adj="-3395145,,,16976" path="wr-21600,-4624,21600,38576,13356,,21600,16976nfewr-21600,-4624,21600,38576,13356,,21600,16976l,16976nsxe" strokecolor="#339" strokeweight="1pt">
            <v:path o:connectlocs="13356,0;21600,16976;0,16976"/>
            <o:lock v:ext="edit" aspectratio="t"/>
          </v:shape>
          <v:shape id="_x0000_s2136" type="#_x0000_t19" style="position:absolute;left:4002;top:4543;width:1710;height:291;flip:x" coordsize="13485,21600" o:allowincell="f" adj=",-3366578" path="wr-21600,,21600,43200,,,13485,4726nfewr-21600,,21600,43200,,,13485,4726l,21600nsxe" strokecolor="#339" strokeweight="1pt">
            <v:path o:connectlocs="0,0;13485,4726;0,21600"/>
            <o:lock v:ext="edit" aspectratio="t"/>
          </v:shape>
          <v:line id="_x0000_s2137" style="position:absolute;flip:x y" from="3888,3973" to="4002,4600" o:allowincell="f" strokecolor="#339" strokeweight="1pt">
            <o:lock v:ext="edit" aspectratio="t"/>
          </v:line>
          <v:line id="_x0000_s2138" style="position:absolute;flip:y" from="3888,3916" to="4173,3973" o:allowincell="f" strokecolor="#339" strokeweight="1pt">
            <o:lock v:ext="edit" aspectratio="t"/>
          </v:line>
          <v:line id="_x0000_s2139" style="position:absolute;flip:x y" from="3945,3802" to="4173,3916" o:allowincell="f" strokecolor="#339" strokeweight="1pt">
            <o:lock v:ext="edit" aspectratio="t"/>
          </v:line>
          <v:line id="_x0000_s2140" style="position:absolute;flip:y" from="3945,3745" to="4116,3802" o:allowincell="f" strokecolor="#339" strokeweight="1pt">
            <o:lock v:ext="edit" aspectratio="t"/>
          </v:line>
          <v:shape id="_x0000_s2141" type="#_x0000_t19" style="position:absolute;left:3888;top:2263;width:1824;height:969;flip:x" o:allowincell="f" adj=",453163" strokecolor="#339" strokeweight="1pt">
            <o:lock v:ext="edit" aspectratio="t"/>
          </v:shape>
          <v:shape id="_x0000_s2142" type="#_x0000_t19" style="position:absolute;left:3888;top:3231;width:456;height:512;flip:x y" coordsize="21600,18563" o:allowincell="f" adj="-3882785,,,18563" path="wr-21600,-3037,21600,40163,11045,,21600,18563nfewr-21600,-3037,21600,40163,11045,,21600,18563l,18563nsxe" strokecolor="#339" strokeweight="1pt">
            <v:path o:connectlocs="11045,0;21600,18563;0,18563"/>
            <o:lock v:ext="edit" aspectratio="t"/>
          </v:shape>
        </v:group>
        <o:OLEObject Type="Embed" ProgID="MS_ClipArt_Gallery" ShapeID="_x0000_s2127" DrawAspect="Content" ObjectID="_1585667333" r:id="rId2"/>
        <o:OLEObject Type="Embed" ProgID="MS_ClipArt_Gallery" ShapeID="_x0000_s2129" DrawAspect="Content" ObjectID="_1585667334" r:id="rId3"/>
      </w:object>
    </w:r>
    <w:r w:rsidR="00E64CBD" w:rsidRPr="005856E0">
      <w:rPr>
        <w:rFonts w:ascii="Calibri" w:hAnsi="Calibri" w:cs="Arial"/>
        <w:b/>
        <w:sz w:val="32"/>
      </w:rPr>
      <w:t>Bleak Hill Rovers Junior Football Club</w:t>
    </w:r>
  </w:p>
  <w:p w:rsidR="00220493" w:rsidRPr="005856E0" w:rsidRDefault="00E64CBD">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jc w:val="right"/>
      <w:rPr>
        <w:rFonts w:ascii="Calibri" w:hAnsi="Calibri" w:cs="Arial"/>
        <w:b/>
        <w:color w:val="808080"/>
        <w:kern w:val="2"/>
        <w:sz w:val="16"/>
        <w:szCs w:val="16"/>
      </w:rPr>
    </w:pPr>
    <w:r w:rsidRPr="005856E0">
      <w:rPr>
        <w:rFonts w:ascii="Calibri" w:hAnsi="Calibri" w:cs="Arial"/>
        <w:b/>
        <w:color w:val="808080"/>
        <w:kern w:val="2"/>
        <w:sz w:val="16"/>
        <w:szCs w:val="16"/>
      </w:rPr>
      <w:t xml:space="preserve">Club Secretary: </w:t>
    </w:r>
    <w:r w:rsidR="00220493" w:rsidRPr="005856E0">
      <w:rPr>
        <w:rFonts w:ascii="Calibri" w:hAnsi="Calibri" w:cs="Arial"/>
        <w:b/>
        <w:color w:val="808080"/>
        <w:kern w:val="2"/>
        <w:sz w:val="16"/>
        <w:szCs w:val="16"/>
      </w:rPr>
      <w:t>Jean Barratt</w:t>
    </w:r>
  </w:p>
  <w:p w:rsidR="00220493" w:rsidRPr="005856E0" w:rsidRDefault="00220493">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jc w:val="right"/>
      <w:rPr>
        <w:rFonts w:ascii="Calibri" w:hAnsi="Calibri" w:cs="Arial"/>
        <w:b/>
        <w:color w:val="808080"/>
        <w:kern w:val="2"/>
        <w:sz w:val="16"/>
        <w:szCs w:val="16"/>
      </w:rPr>
    </w:pPr>
    <w:r w:rsidRPr="005856E0">
      <w:rPr>
        <w:rFonts w:ascii="Calibri" w:hAnsi="Calibri" w:cs="Arial"/>
        <w:b/>
        <w:color w:val="808080"/>
        <w:kern w:val="2"/>
        <w:sz w:val="16"/>
        <w:szCs w:val="16"/>
      </w:rPr>
      <w:t>1 Hartington Road</w:t>
    </w:r>
  </w:p>
  <w:p w:rsidR="00220493" w:rsidRPr="005856E0" w:rsidRDefault="00220493">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jc w:val="right"/>
      <w:rPr>
        <w:rFonts w:ascii="Calibri" w:hAnsi="Calibri" w:cs="Arial"/>
        <w:b/>
        <w:color w:val="808080"/>
        <w:kern w:val="2"/>
        <w:sz w:val="16"/>
        <w:szCs w:val="16"/>
      </w:rPr>
    </w:pPr>
    <w:r w:rsidRPr="005856E0">
      <w:rPr>
        <w:rFonts w:ascii="Calibri" w:hAnsi="Calibri" w:cs="Arial"/>
        <w:b/>
        <w:color w:val="808080"/>
        <w:kern w:val="2"/>
        <w:sz w:val="16"/>
        <w:szCs w:val="16"/>
      </w:rPr>
      <w:t>Dentons Green</w:t>
    </w:r>
  </w:p>
  <w:p w:rsidR="00E64CBD" w:rsidRPr="005856E0" w:rsidRDefault="00E64CBD">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jc w:val="right"/>
      <w:rPr>
        <w:rFonts w:ascii="Calibri" w:hAnsi="Calibri" w:cs="Arial"/>
        <w:b/>
        <w:color w:val="808080"/>
        <w:kern w:val="2"/>
        <w:sz w:val="16"/>
        <w:szCs w:val="16"/>
      </w:rPr>
    </w:pPr>
    <w:r w:rsidRPr="005856E0">
      <w:rPr>
        <w:rFonts w:ascii="Calibri" w:hAnsi="Calibri" w:cs="Arial"/>
        <w:b/>
        <w:color w:val="808080"/>
        <w:kern w:val="2"/>
        <w:sz w:val="16"/>
        <w:szCs w:val="16"/>
      </w:rPr>
      <w:t>St. Helens, WA10 6</w:t>
    </w:r>
    <w:r w:rsidR="00220493" w:rsidRPr="005856E0">
      <w:rPr>
        <w:rFonts w:ascii="Calibri" w:hAnsi="Calibri" w:cs="Arial"/>
        <w:b/>
        <w:color w:val="808080"/>
        <w:kern w:val="2"/>
        <w:sz w:val="16"/>
        <w:szCs w:val="16"/>
      </w:rPr>
      <w:t>AF</w:t>
    </w:r>
  </w:p>
  <w:p w:rsidR="00E64CBD" w:rsidRPr="005856E0" w:rsidRDefault="00E64CBD">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jc w:val="right"/>
      <w:rPr>
        <w:rFonts w:ascii="Calibri" w:hAnsi="Calibri" w:cs="Arial"/>
        <w:b/>
        <w:color w:val="808080"/>
        <w:kern w:val="2"/>
        <w:sz w:val="16"/>
        <w:szCs w:val="16"/>
      </w:rPr>
    </w:pPr>
    <w:r w:rsidRPr="005856E0">
      <w:rPr>
        <w:rFonts w:ascii="Calibri" w:hAnsi="Calibri" w:cs="Arial"/>
        <w:b/>
        <w:color w:val="808080"/>
        <w:kern w:val="2"/>
        <w:sz w:val="16"/>
        <w:szCs w:val="16"/>
      </w:rPr>
      <w:t>Tel: 0</w:t>
    </w:r>
    <w:r w:rsidR="00220493" w:rsidRPr="005856E0">
      <w:rPr>
        <w:rFonts w:ascii="Calibri" w:hAnsi="Calibri" w:cs="Arial"/>
        <w:b/>
        <w:color w:val="808080"/>
        <w:kern w:val="2"/>
        <w:sz w:val="16"/>
        <w:szCs w:val="16"/>
      </w:rPr>
      <w:t>7863821648</w:t>
    </w:r>
  </w:p>
  <w:p w:rsidR="00E64CBD" w:rsidRPr="005856E0" w:rsidRDefault="00E64CBD">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jc w:val="right"/>
      <w:rPr>
        <w:rFonts w:ascii="Calibri" w:hAnsi="Calibri" w:cs="Arial"/>
        <w:b/>
        <w:color w:val="808080"/>
        <w:kern w:val="2"/>
        <w:sz w:val="16"/>
        <w:szCs w:val="16"/>
      </w:rPr>
    </w:pPr>
    <w:r w:rsidRPr="005856E0">
      <w:rPr>
        <w:rFonts w:ascii="Calibri" w:hAnsi="Calibri" w:cs="Arial"/>
        <w:b/>
        <w:color w:val="808080"/>
        <w:kern w:val="2"/>
        <w:sz w:val="16"/>
        <w:szCs w:val="16"/>
      </w:rPr>
      <w:t>Email:</w:t>
    </w:r>
    <w:r w:rsidR="00FD3494">
      <w:rPr>
        <w:rFonts w:ascii="Calibri" w:hAnsi="Calibri" w:cs="Arial"/>
        <w:b/>
        <w:color w:val="808080"/>
        <w:kern w:val="2"/>
        <w:sz w:val="16"/>
        <w:szCs w:val="16"/>
      </w:rPr>
      <w:t>j.barratt@blueyonder.co.uk</w:t>
    </w:r>
  </w:p>
  <w:p w:rsidR="00E64CBD" w:rsidRPr="005856E0" w:rsidRDefault="00E64CBD">
    <w:pPr>
      <w:pStyle w:val="Header"/>
      <w:pBdr>
        <w:top w:val="thinThickSmallGap" w:sz="24" w:space="1" w:color="auto"/>
        <w:left w:val="thinThickSmallGap" w:sz="24" w:space="4" w:color="auto"/>
        <w:bottom w:val="thickThinSmallGap" w:sz="24" w:space="1" w:color="auto"/>
        <w:right w:val="thickThinSmallGap" w:sz="24" w:space="4" w:color="auto"/>
      </w:pBdr>
      <w:tabs>
        <w:tab w:val="clear" w:pos="8640"/>
        <w:tab w:val="right" w:pos="8364"/>
        <w:tab w:val="left" w:pos="9360"/>
      </w:tabs>
      <w:ind w:right="47"/>
      <w:rPr>
        <w:rFonts w:ascii="Calibri" w:hAnsi="Calibri" w:cs="Arial"/>
        <w:color w:val="0000FF"/>
        <w:sz w:val="14"/>
        <w:szCs w:val="14"/>
      </w:rPr>
    </w:pPr>
    <w:r w:rsidRPr="005856E0">
      <w:rPr>
        <w:rFonts w:ascii="Calibri" w:hAnsi="Calibri"/>
        <w:sz w:val="16"/>
      </w:rPr>
      <w:t xml:space="preserve">    </w:t>
    </w:r>
    <w:r w:rsidR="00C4325F" w:rsidRPr="005856E0">
      <w:rPr>
        <w:rFonts w:ascii="Calibri" w:hAnsi="Calibri" w:cs="Arial"/>
        <w:color w:val="0000FF"/>
        <w:sz w:val="14"/>
        <w:szCs w:val="14"/>
      </w:rPr>
      <w:t>www.bleakhillrovers.com</w:t>
    </w:r>
    <w:r w:rsidRPr="005856E0">
      <w:rPr>
        <w:rFonts w:ascii="Calibri" w:hAnsi="Calibri"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4D3"/>
    <w:multiLevelType w:val="hybridMultilevel"/>
    <w:tmpl w:val="64BA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1028F"/>
    <w:multiLevelType w:val="hybridMultilevel"/>
    <w:tmpl w:val="BF84B838"/>
    <w:lvl w:ilvl="0" w:tplc="FA82F11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E35E8"/>
    <w:multiLevelType w:val="hybridMultilevel"/>
    <w:tmpl w:val="10560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61728"/>
    <w:multiLevelType w:val="hybridMultilevel"/>
    <w:tmpl w:val="A78E941C"/>
    <w:lvl w:ilvl="0" w:tplc="D68654B8">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76423B"/>
    <w:multiLevelType w:val="hybridMultilevel"/>
    <w:tmpl w:val="06BCCE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DD46168"/>
    <w:multiLevelType w:val="hybridMultilevel"/>
    <w:tmpl w:val="B02C2D5C"/>
    <w:lvl w:ilvl="0" w:tplc="703C180A">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0A7777"/>
    <w:multiLevelType w:val="multilevel"/>
    <w:tmpl w:val="43488C0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62A0653"/>
    <w:multiLevelType w:val="hybridMultilevel"/>
    <w:tmpl w:val="BAC0DD98"/>
    <w:lvl w:ilvl="0" w:tplc="6A5A7172">
      <w:start w:val="1"/>
      <w:numFmt w:val="bullet"/>
      <w:lvlText w:val=""/>
      <w:lvlJc w:val="left"/>
      <w:pPr>
        <w:tabs>
          <w:tab w:val="num" w:pos="1004"/>
        </w:tabs>
        <w:ind w:left="1004" w:hanging="360"/>
      </w:pPr>
      <w:rPr>
        <w:rFonts w:ascii="Symbol" w:hAnsi="Symbol" w:hint="default"/>
      </w:rPr>
    </w:lvl>
    <w:lvl w:ilvl="1" w:tplc="A9664EEA" w:tentative="1">
      <w:start w:val="1"/>
      <w:numFmt w:val="bullet"/>
      <w:lvlText w:val="o"/>
      <w:lvlJc w:val="left"/>
      <w:pPr>
        <w:tabs>
          <w:tab w:val="num" w:pos="1724"/>
        </w:tabs>
        <w:ind w:left="1724" w:hanging="360"/>
      </w:pPr>
      <w:rPr>
        <w:rFonts w:ascii="Courier New" w:hAnsi="Courier New" w:hint="default"/>
      </w:rPr>
    </w:lvl>
    <w:lvl w:ilvl="2" w:tplc="F202CAF4" w:tentative="1">
      <w:start w:val="1"/>
      <w:numFmt w:val="bullet"/>
      <w:lvlText w:val=""/>
      <w:lvlJc w:val="left"/>
      <w:pPr>
        <w:tabs>
          <w:tab w:val="num" w:pos="2444"/>
        </w:tabs>
        <w:ind w:left="2444" w:hanging="360"/>
      </w:pPr>
      <w:rPr>
        <w:rFonts w:ascii="Wingdings" w:hAnsi="Wingdings" w:hint="default"/>
      </w:rPr>
    </w:lvl>
    <w:lvl w:ilvl="3" w:tplc="73DE988E" w:tentative="1">
      <w:start w:val="1"/>
      <w:numFmt w:val="bullet"/>
      <w:lvlText w:val=""/>
      <w:lvlJc w:val="left"/>
      <w:pPr>
        <w:tabs>
          <w:tab w:val="num" w:pos="3164"/>
        </w:tabs>
        <w:ind w:left="3164" w:hanging="360"/>
      </w:pPr>
      <w:rPr>
        <w:rFonts w:ascii="Symbol" w:hAnsi="Symbol" w:hint="default"/>
      </w:rPr>
    </w:lvl>
    <w:lvl w:ilvl="4" w:tplc="01929A40" w:tentative="1">
      <w:start w:val="1"/>
      <w:numFmt w:val="bullet"/>
      <w:lvlText w:val="o"/>
      <w:lvlJc w:val="left"/>
      <w:pPr>
        <w:tabs>
          <w:tab w:val="num" w:pos="3884"/>
        </w:tabs>
        <w:ind w:left="3884" w:hanging="360"/>
      </w:pPr>
      <w:rPr>
        <w:rFonts w:ascii="Courier New" w:hAnsi="Courier New" w:hint="default"/>
      </w:rPr>
    </w:lvl>
    <w:lvl w:ilvl="5" w:tplc="2BC0CC44" w:tentative="1">
      <w:start w:val="1"/>
      <w:numFmt w:val="bullet"/>
      <w:lvlText w:val=""/>
      <w:lvlJc w:val="left"/>
      <w:pPr>
        <w:tabs>
          <w:tab w:val="num" w:pos="4604"/>
        </w:tabs>
        <w:ind w:left="4604" w:hanging="360"/>
      </w:pPr>
      <w:rPr>
        <w:rFonts w:ascii="Wingdings" w:hAnsi="Wingdings" w:hint="default"/>
      </w:rPr>
    </w:lvl>
    <w:lvl w:ilvl="6" w:tplc="EB34ED72" w:tentative="1">
      <w:start w:val="1"/>
      <w:numFmt w:val="bullet"/>
      <w:lvlText w:val=""/>
      <w:lvlJc w:val="left"/>
      <w:pPr>
        <w:tabs>
          <w:tab w:val="num" w:pos="5324"/>
        </w:tabs>
        <w:ind w:left="5324" w:hanging="360"/>
      </w:pPr>
      <w:rPr>
        <w:rFonts w:ascii="Symbol" w:hAnsi="Symbol" w:hint="default"/>
      </w:rPr>
    </w:lvl>
    <w:lvl w:ilvl="7" w:tplc="B76403F0" w:tentative="1">
      <w:start w:val="1"/>
      <w:numFmt w:val="bullet"/>
      <w:lvlText w:val="o"/>
      <w:lvlJc w:val="left"/>
      <w:pPr>
        <w:tabs>
          <w:tab w:val="num" w:pos="6044"/>
        </w:tabs>
        <w:ind w:left="6044" w:hanging="360"/>
      </w:pPr>
      <w:rPr>
        <w:rFonts w:ascii="Courier New" w:hAnsi="Courier New" w:hint="default"/>
      </w:rPr>
    </w:lvl>
    <w:lvl w:ilvl="8" w:tplc="48CC2EC0"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7EB41270"/>
    <w:multiLevelType w:val="hybridMultilevel"/>
    <w:tmpl w:val="1E9CC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2"/>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143"/>
    <o:shapelayout v:ext="edit">
      <o:idmap v:ext="edit" data="2"/>
      <o:rules v:ext="edit">
        <o:r id="V:Rule1" type="arc" idref="#_x0000_s2128"/>
        <o:r id="V:Rule2" type="arc" idref="#_x0000_s2134"/>
        <o:r id="V:Rule3" type="arc" idref="#_x0000_s2135"/>
        <o:r id="V:Rule4" type="arc" idref="#_x0000_s2136"/>
        <o:r id="V:Rule5" type="arc" idref="#_x0000_s2141"/>
        <o:r id="V:Rule6" type="arc" idref="#_x0000_s2142"/>
      </o:rules>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32"/>
    <w:rsid w:val="00000DEE"/>
    <w:rsid w:val="00004AE9"/>
    <w:rsid w:val="00006767"/>
    <w:rsid w:val="00031FC3"/>
    <w:rsid w:val="00032318"/>
    <w:rsid w:val="000348AD"/>
    <w:rsid w:val="000439ED"/>
    <w:rsid w:val="00045962"/>
    <w:rsid w:val="0005219B"/>
    <w:rsid w:val="000524AF"/>
    <w:rsid w:val="0005556A"/>
    <w:rsid w:val="000662D8"/>
    <w:rsid w:val="00066867"/>
    <w:rsid w:val="0007013D"/>
    <w:rsid w:val="00080CE2"/>
    <w:rsid w:val="000825E8"/>
    <w:rsid w:val="00083947"/>
    <w:rsid w:val="00086728"/>
    <w:rsid w:val="00086CC8"/>
    <w:rsid w:val="00094946"/>
    <w:rsid w:val="00096EA2"/>
    <w:rsid w:val="000A1161"/>
    <w:rsid w:val="000A2E88"/>
    <w:rsid w:val="000B2FA4"/>
    <w:rsid w:val="000C3412"/>
    <w:rsid w:val="000C6203"/>
    <w:rsid w:val="000D3467"/>
    <w:rsid w:val="000D353F"/>
    <w:rsid w:val="000E2C45"/>
    <w:rsid w:val="000E4DCE"/>
    <w:rsid w:val="000F4765"/>
    <w:rsid w:val="000F4771"/>
    <w:rsid w:val="000F7142"/>
    <w:rsid w:val="00100994"/>
    <w:rsid w:val="00101582"/>
    <w:rsid w:val="00103F0B"/>
    <w:rsid w:val="001050AB"/>
    <w:rsid w:val="001069D0"/>
    <w:rsid w:val="00114070"/>
    <w:rsid w:val="001167D9"/>
    <w:rsid w:val="001260D6"/>
    <w:rsid w:val="00132546"/>
    <w:rsid w:val="00135965"/>
    <w:rsid w:val="001371BA"/>
    <w:rsid w:val="00141F9C"/>
    <w:rsid w:val="0014412F"/>
    <w:rsid w:val="00144FD4"/>
    <w:rsid w:val="0014630C"/>
    <w:rsid w:val="00146AFD"/>
    <w:rsid w:val="00152773"/>
    <w:rsid w:val="001543A0"/>
    <w:rsid w:val="0016263A"/>
    <w:rsid w:val="00163426"/>
    <w:rsid w:val="00166188"/>
    <w:rsid w:val="00170717"/>
    <w:rsid w:val="00172BD9"/>
    <w:rsid w:val="001812DA"/>
    <w:rsid w:val="00181822"/>
    <w:rsid w:val="00181ABE"/>
    <w:rsid w:val="001853CF"/>
    <w:rsid w:val="00185C36"/>
    <w:rsid w:val="001955E8"/>
    <w:rsid w:val="00197282"/>
    <w:rsid w:val="00197A33"/>
    <w:rsid w:val="001A0F26"/>
    <w:rsid w:val="001A333D"/>
    <w:rsid w:val="001A3D92"/>
    <w:rsid w:val="001A601A"/>
    <w:rsid w:val="001B19FA"/>
    <w:rsid w:val="001C576E"/>
    <w:rsid w:val="001D2700"/>
    <w:rsid w:val="001E39F2"/>
    <w:rsid w:val="001F2D2D"/>
    <w:rsid w:val="00202C8C"/>
    <w:rsid w:val="00205F33"/>
    <w:rsid w:val="00214CD8"/>
    <w:rsid w:val="00220493"/>
    <w:rsid w:val="00221EC8"/>
    <w:rsid w:val="00225F71"/>
    <w:rsid w:val="002416A0"/>
    <w:rsid w:val="00242A9A"/>
    <w:rsid w:val="0024618E"/>
    <w:rsid w:val="00247625"/>
    <w:rsid w:val="00255C1E"/>
    <w:rsid w:val="00260FC5"/>
    <w:rsid w:val="00263363"/>
    <w:rsid w:val="00275FFE"/>
    <w:rsid w:val="002820EB"/>
    <w:rsid w:val="002905F1"/>
    <w:rsid w:val="00291611"/>
    <w:rsid w:val="0029187F"/>
    <w:rsid w:val="00291D49"/>
    <w:rsid w:val="00294FF0"/>
    <w:rsid w:val="002A233A"/>
    <w:rsid w:val="002B58B2"/>
    <w:rsid w:val="002C3C0B"/>
    <w:rsid w:val="002C4878"/>
    <w:rsid w:val="002C7594"/>
    <w:rsid w:val="002D122C"/>
    <w:rsid w:val="002D14BC"/>
    <w:rsid w:val="002D316C"/>
    <w:rsid w:val="002D5288"/>
    <w:rsid w:val="002E1CF4"/>
    <w:rsid w:val="002E43C9"/>
    <w:rsid w:val="002E4F8F"/>
    <w:rsid w:val="002E7F51"/>
    <w:rsid w:val="002F3BEE"/>
    <w:rsid w:val="002F606A"/>
    <w:rsid w:val="00301588"/>
    <w:rsid w:val="00302194"/>
    <w:rsid w:val="00320EAC"/>
    <w:rsid w:val="0032376D"/>
    <w:rsid w:val="00325242"/>
    <w:rsid w:val="0033224C"/>
    <w:rsid w:val="00340F17"/>
    <w:rsid w:val="00345E8E"/>
    <w:rsid w:val="00351FD4"/>
    <w:rsid w:val="00352807"/>
    <w:rsid w:val="00364C6C"/>
    <w:rsid w:val="003668DB"/>
    <w:rsid w:val="00372500"/>
    <w:rsid w:val="00380E20"/>
    <w:rsid w:val="00383261"/>
    <w:rsid w:val="0038554B"/>
    <w:rsid w:val="003873E9"/>
    <w:rsid w:val="0039078B"/>
    <w:rsid w:val="00390AEB"/>
    <w:rsid w:val="00394E7A"/>
    <w:rsid w:val="00396E59"/>
    <w:rsid w:val="003A0979"/>
    <w:rsid w:val="003A4367"/>
    <w:rsid w:val="003B125B"/>
    <w:rsid w:val="003B410A"/>
    <w:rsid w:val="003B6165"/>
    <w:rsid w:val="003C2535"/>
    <w:rsid w:val="003D1DFE"/>
    <w:rsid w:val="003D5061"/>
    <w:rsid w:val="003F0651"/>
    <w:rsid w:val="00404C5E"/>
    <w:rsid w:val="004065E3"/>
    <w:rsid w:val="004101DE"/>
    <w:rsid w:val="00413E00"/>
    <w:rsid w:val="00415404"/>
    <w:rsid w:val="004247A1"/>
    <w:rsid w:val="00430046"/>
    <w:rsid w:val="0043234D"/>
    <w:rsid w:val="00435524"/>
    <w:rsid w:val="00436FAE"/>
    <w:rsid w:val="00441D44"/>
    <w:rsid w:val="00454A4D"/>
    <w:rsid w:val="00462291"/>
    <w:rsid w:val="00462DF4"/>
    <w:rsid w:val="0047030D"/>
    <w:rsid w:val="00472ED0"/>
    <w:rsid w:val="00487856"/>
    <w:rsid w:val="00491DA2"/>
    <w:rsid w:val="0049400A"/>
    <w:rsid w:val="00497871"/>
    <w:rsid w:val="004A0D9F"/>
    <w:rsid w:val="004A12D0"/>
    <w:rsid w:val="004A3359"/>
    <w:rsid w:val="004A57C2"/>
    <w:rsid w:val="004A7D4B"/>
    <w:rsid w:val="004B11AC"/>
    <w:rsid w:val="004B408C"/>
    <w:rsid w:val="004B461E"/>
    <w:rsid w:val="004B563D"/>
    <w:rsid w:val="004C1152"/>
    <w:rsid w:val="004C7E3C"/>
    <w:rsid w:val="004D1CAA"/>
    <w:rsid w:val="004D38F7"/>
    <w:rsid w:val="004D682B"/>
    <w:rsid w:val="004D7C44"/>
    <w:rsid w:val="004E1028"/>
    <w:rsid w:val="004E1F75"/>
    <w:rsid w:val="004E5531"/>
    <w:rsid w:val="004F0906"/>
    <w:rsid w:val="00502480"/>
    <w:rsid w:val="00504EC9"/>
    <w:rsid w:val="00505421"/>
    <w:rsid w:val="0050700A"/>
    <w:rsid w:val="0050744A"/>
    <w:rsid w:val="005121A2"/>
    <w:rsid w:val="0052248F"/>
    <w:rsid w:val="005230F8"/>
    <w:rsid w:val="00526BA6"/>
    <w:rsid w:val="00527850"/>
    <w:rsid w:val="00534FB7"/>
    <w:rsid w:val="005377D9"/>
    <w:rsid w:val="00541B0A"/>
    <w:rsid w:val="005428B7"/>
    <w:rsid w:val="005439A9"/>
    <w:rsid w:val="00546BF8"/>
    <w:rsid w:val="0055177F"/>
    <w:rsid w:val="0056266D"/>
    <w:rsid w:val="005655CF"/>
    <w:rsid w:val="005748AD"/>
    <w:rsid w:val="00575CA1"/>
    <w:rsid w:val="00582F87"/>
    <w:rsid w:val="005835D9"/>
    <w:rsid w:val="005856E0"/>
    <w:rsid w:val="0059021C"/>
    <w:rsid w:val="0059078B"/>
    <w:rsid w:val="00595F9E"/>
    <w:rsid w:val="00597AE7"/>
    <w:rsid w:val="005A01C5"/>
    <w:rsid w:val="005A2B10"/>
    <w:rsid w:val="005A5CDB"/>
    <w:rsid w:val="005A6D10"/>
    <w:rsid w:val="005B4B1D"/>
    <w:rsid w:val="005B630D"/>
    <w:rsid w:val="005C4CB9"/>
    <w:rsid w:val="005D0156"/>
    <w:rsid w:val="005D0D92"/>
    <w:rsid w:val="005F0CDE"/>
    <w:rsid w:val="005F575B"/>
    <w:rsid w:val="00600480"/>
    <w:rsid w:val="006075E7"/>
    <w:rsid w:val="006164F6"/>
    <w:rsid w:val="00617010"/>
    <w:rsid w:val="00620F76"/>
    <w:rsid w:val="00621B6D"/>
    <w:rsid w:val="0063596A"/>
    <w:rsid w:val="0063647F"/>
    <w:rsid w:val="00640635"/>
    <w:rsid w:val="00642067"/>
    <w:rsid w:val="00643FFF"/>
    <w:rsid w:val="00650916"/>
    <w:rsid w:val="00651412"/>
    <w:rsid w:val="006534A3"/>
    <w:rsid w:val="006542F5"/>
    <w:rsid w:val="00654D56"/>
    <w:rsid w:val="00654EF6"/>
    <w:rsid w:val="00655AAA"/>
    <w:rsid w:val="00664602"/>
    <w:rsid w:val="00665B24"/>
    <w:rsid w:val="00666D56"/>
    <w:rsid w:val="00672CBC"/>
    <w:rsid w:val="00682E73"/>
    <w:rsid w:val="0068734C"/>
    <w:rsid w:val="00691EF7"/>
    <w:rsid w:val="0069517D"/>
    <w:rsid w:val="006978D5"/>
    <w:rsid w:val="006A0D89"/>
    <w:rsid w:val="006B20C9"/>
    <w:rsid w:val="006B4032"/>
    <w:rsid w:val="006B631F"/>
    <w:rsid w:val="006C4146"/>
    <w:rsid w:val="006C572B"/>
    <w:rsid w:val="006E37F1"/>
    <w:rsid w:val="006E4BC8"/>
    <w:rsid w:val="006E685E"/>
    <w:rsid w:val="006F188D"/>
    <w:rsid w:val="006F18FA"/>
    <w:rsid w:val="006F3FFC"/>
    <w:rsid w:val="00705B0A"/>
    <w:rsid w:val="00713DEE"/>
    <w:rsid w:val="00716132"/>
    <w:rsid w:val="007205A9"/>
    <w:rsid w:val="00723A3C"/>
    <w:rsid w:val="007303B7"/>
    <w:rsid w:val="007438FB"/>
    <w:rsid w:val="007568BC"/>
    <w:rsid w:val="0075755F"/>
    <w:rsid w:val="00760849"/>
    <w:rsid w:val="00760A6B"/>
    <w:rsid w:val="00775919"/>
    <w:rsid w:val="00780552"/>
    <w:rsid w:val="00794D16"/>
    <w:rsid w:val="0079677B"/>
    <w:rsid w:val="007A005E"/>
    <w:rsid w:val="007C0A3B"/>
    <w:rsid w:val="007C2F9F"/>
    <w:rsid w:val="007C36CF"/>
    <w:rsid w:val="007C388C"/>
    <w:rsid w:val="007D3467"/>
    <w:rsid w:val="007E2DE3"/>
    <w:rsid w:val="007F0891"/>
    <w:rsid w:val="007F1B48"/>
    <w:rsid w:val="007F2EC1"/>
    <w:rsid w:val="00801DCC"/>
    <w:rsid w:val="00803991"/>
    <w:rsid w:val="00804F93"/>
    <w:rsid w:val="00807CD3"/>
    <w:rsid w:val="0081017A"/>
    <w:rsid w:val="0081166C"/>
    <w:rsid w:val="008160FB"/>
    <w:rsid w:val="0082174D"/>
    <w:rsid w:val="00821BBF"/>
    <w:rsid w:val="0082341B"/>
    <w:rsid w:val="00824805"/>
    <w:rsid w:val="008272B6"/>
    <w:rsid w:val="00831683"/>
    <w:rsid w:val="0083174D"/>
    <w:rsid w:val="00834378"/>
    <w:rsid w:val="00835CB9"/>
    <w:rsid w:val="00835FC2"/>
    <w:rsid w:val="0083679C"/>
    <w:rsid w:val="00837E37"/>
    <w:rsid w:val="00840B90"/>
    <w:rsid w:val="00846B6E"/>
    <w:rsid w:val="008477FC"/>
    <w:rsid w:val="00853A8D"/>
    <w:rsid w:val="00857275"/>
    <w:rsid w:val="00862845"/>
    <w:rsid w:val="008639CE"/>
    <w:rsid w:val="00864939"/>
    <w:rsid w:val="00865B65"/>
    <w:rsid w:val="00871849"/>
    <w:rsid w:val="00872BCB"/>
    <w:rsid w:val="008806B5"/>
    <w:rsid w:val="0088132A"/>
    <w:rsid w:val="0088194E"/>
    <w:rsid w:val="008A0533"/>
    <w:rsid w:val="008A0995"/>
    <w:rsid w:val="008A0E84"/>
    <w:rsid w:val="008A23EF"/>
    <w:rsid w:val="008A60EC"/>
    <w:rsid w:val="008B211B"/>
    <w:rsid w:val="008B2FAD"/>
    <w:rsid w:val="008B39B7"/>
    <w:rsid w:val="008B4247"/>
    <w:rsid w:val="008B761B"/>
    <w:rsid w:val="008B7C9E"/>
    <w:rsid w:val="008C0F66"/>
    <w:rsid w:val="008C3342"/>
    <w:rsid w:val="008D57EE"/>
    <w:rsid w:val="008D7F0D"/>
    <w:rsid w:val="008E7B33"/>
    <w:rsid w:val="008F11C4"/>
    <w:rsid w:val="008F1680"/>
    <w:rsid w:val="008F19FF"/>
    <w:rsid w:val="008F1EE0"/>
    <w:rsid w:val="008F2E87"/>
    <w:rsid w:val="0090237B"/>
    <w:rsid w:val="00905F6D"/>
    <w:rsid w:val="009068EC"/>
    <w:rsid w:val="00906E50"/>
    <w:rsid w:val="0091678D"/>
    <w:rsid w:val="00922B3F"/>
    <w:rsid w:val="009233A0"/>
    <w:rsid w:val="00931086"/>
    <w:rsid w:val="009415F6"/>
    <w:rsid w:val="00945513"/>
    <w:rsid w:val="00951876"/>
    <w:rsid w:val="00952283"/>
    <w:rsid w:val="0095467D"/>
    <w:rsid w:val="00956CA9"/>
    <w:rsid w:val="00960B23"/>
    <w:rsid w:val="00961171"/>
    <w:rsid w:val="00964387"/>
    <w:rsid w:val="00965CE8"/>
    <w:rsid w:val="00972EEF"/>
    <w:rsid w:val="00972F5E"/>
    <w:rsid w:val="009869EA"/>
    <w:rsid w:val="009906F2"/>
    <w:rsid w:val="009976FE"/>
    <w:rsid w:val="009A0647"/>
    <w:rsid w:val="009A1C62"/>
    <w:rsid w:val="009A68B7"/>
    <w:rsid w:val="009B158B"/>
    <w:rsid w:val="009B7FB6"/>
    <w:rsid w:val="009C2140"/>
    <w:rsid w:val="009C458A"/>
    <w:rsid w:val="009C5070"/>
    <w:rsid w:val="009C74AD"/>
    <w:rsid w:val="009C7CEE"/>
    <w:rsid w:val="009D0EB5"/>
    <w:rsid w:val="009D3C70"/>
    <w:rsid w:val="009D3D0B"/>
    <w:rsid w:val="009E3F16"/>
    <w:rsid w:val="00A008F3"/>
    <w:rsid w:val="00A0171F"/>
    <w:rsid w:val="00A07438"/>
    <w:rsid w:val="00A1267D"/>
    <w:rsid w:val="00A17607"/>
    <w:rsid w:val="00A17904"/>
    <w:rsid w:val="00A20652"/>
    <w:rsid w:val="00A24FE6"/>
    <w:rsid w:val="00A40D6C"/>
    <w:rsid w:val="00A46DD7"/>
    <w:rsid w:val="00A6396C"/>
    <w:rsid w:val="00A671E1"/>
    <w:rsid w:val="00A67820"/>
    <w:rsid w:val="00A7593C"/>
    <w:rsid w:val="00A805E2"/>
    <w:rsid w:val="00A81954"/>
    <w:rsid w:val="00A81DD4"/>
    <w:rsid w:val="00A82C4A"/>
    <w:rsid w:val="00A8377C"/>
    <w:rsid w:val="00A86AF8"/>
    <w:rsid w:val="00A87094"/>
    <w:rsid w:val="00A91C3A"/>
    <w:rsid w:val="00A9479A"/>
    <w:rsid w:val="00A950AF"/>
    <w:rsid w:val="00A96466"/>
    <w:rsid w:val="00AA045F"/>
    <w:rsid w:val="00AA0C10"/>
    <w:rsid w:val="00AA627C"/>
    <w:rsid w:val="00AC69E9"/>
    <w:rsid w:val="00AC79C2"/>
    <w:rsid w:val="00AD02E6"/>
    <w:rsid w:val="00AD390F"/>
    <w:rsid w:val="00AE0B20"/>
    <w:rsid w:val="00AE5A30"/>
    <w:rsid w:val="00AE5F59"/>
    <w:rsid w:val="00AE63C9"/>
    <w:rsid w:val="00AF115B"/>
    <w:rsid w:val="00B001E2"/>
    <w:rsid w:val="00B10794"/>
    <w:rsid w:val="00B11A73"/>
    <w:rsid w:val="00B21BFD"/>
    <w:rsid w:val="00B30245"/>
    <w:rsid w:val="00B323CC"/>
    <w:rsid w:val="00B37A78"/>
    <w:rsid w:val="00B46297"/>
    <w:rsid w:val="00B472DF"/>
    <w:rsid w:val="00B544E3"/>
    <w:rsid w:val="00B63AA8"/>
    <w:rsid w:val="00B64BC8"/>
    <w:rsid w:val="00B6509C"/>
    <w:rsid w:val="00B67DD5"/>
    <w:rsid w:val="00B71429"/>
    <w:rsid w:val="00B71D2B"/>
    <w:rsid w:val="00B77C3F"/>
    <w:rsid w:val="00B8354E"/>
    <w:rsid w:val="00B85FC6"/>
    <w:rsid w:val="00B8731A"/>
    <w:rsid w:val="00B87EF3"/>
    <w:rsid w:val="00B91D0D"/>
    <w:rsid w:val="00B91DD2"/>
    <w:rsid w:val="00B9403A"/>
    <w:rsid w:val="00BA05EB"/>
    <w:rsid w:val="00BB42E5"/>
    <w:rsid w:val="00BC058F"/>
    <w:rsid w:val="00BC2CEF"/>
    <w:rsid w:val="00BC6961"/>
    <w:rsid w:val="00BD0642"/>
    <w:rsid w:val="00BD28BD"/>
    <w:rsid w:val="00BD780C"/>
    <w:rsid w:val="00BE76BC"/>
    <w:rsid w:val="00BF2844"/>
    <w:rsid w:val="00C04AC1"/>
    <w:rsid w:val="00C04F5F"/>
    <w:rsid w:val="00C06FC7"/>
    <w:rsid w:val="00C13A65"/>
    <w:rsid w:val="00C15865"/>
    <w:rsid w:val="00C212D2"/>
    <w:rsid w:val="00C23FDD"/>
    <w:rsid w:val="00C27877"/>
    <w:rsid w:val="00C33823"/>
    <w:rsid w:val="00C33853"/>
    <w:rsid w:val="00C33FAC"/>
    <w:rsid w:val="00C41F13"/>
    <w:rsid w:val="00C4325F"/>
    <w:rsid w:val="00C44F30"/>
    <w:rsid w:val="00C47E28"/>
    <w:rsid w:val="00C51933"/>
    <w:rsid w:val="00C60103"/>
    <w:rsid w:val="00C63A11"/>
    <w:rsid w:val="00C64000"/>
    <w:rsid w:val="00C66CCF"/>
    <w:rsid w:val="00C80179"/>
    <w:rsid w:val="00C81991"/>
    <w:rsid w:val="00C82480"/>
    <w:rsid w:val="00C83BBB"/>
    <w:rsid w:val="00C84E11"/>
    <w:rsid w:val="00C85AA7"/>
    <w:rsid w:val="00C97462"/>
    <w:rsid w:val="00C976EE"/>
    <w:rsid w:val="00CA0873"/>
    <w:rsid w:val="00CA5BDF"/>
    <w:rsid w:val="00CB0C32"/>
    <w:rsid w:val="00CB209D"/>
    <w:rsid w:val="00CB4B67"/>
    <w:rsid w:val="00CC3D95"/>
    <w:rsid w:val="00CC6140"/>
    <w:rsid w:val="00CD03BA"/>
    <w:rsid w:val="00CE4B84"/>
    <w:rsid w:val="00CF60E0"/>
    <w:rsid w:val="00CF7EC8"/>
    <w:rsid w:val="00D00711"/>
    <w:rsid w:val="00D019AA"/>
    <w:rsid w:val="00D04E01"/>
    <w:rsid w:val="00D06CCF"/>
    <w:rsid w:val="00D232F9"/>
    <w:rsid w:val="00D246FF"/>
    <w:rsid w:val="00D31D2A"/>
    <w:rsid w:val="00D3362C"/>
    <w:rsid w:val="00D341C4"/>
    <w:rsid w:val="00D358FC"/>
    <w:rsid w:val="00D36A67"/>
    <w:rsid w:val="00D420F6"/>
    <w:rsid w:val="00D5524E"/>
    <w:rsid w:val="00D552C1"/>
    <w:rsid w:val="00D569A5"/>
    <w:rsid w:val="00D65554"/>
    <w:rsid w:val="00D7069D"/>
    <w:rsid w:val="00D72F9C"/>
    <w:rsid w:val="00D816E7"/>
    <w:rsid w:val="00D85ABE"/>
    <w:rsid w:val="00D91420"/>
    <w:rsid w:val="00D923A9"/>
    <w:rsid w:val="00D92459"/>
    <w:rsid w:val="00D9730B"/>
    <w:rsid w:val="00DA2B7D"/>
    <w:rsid w:val="00DB08E9"/>
    <w:rsid w:val="00DB1EAB"/>
    <w:rsid w:val="00DB2D95"/>
    <w:rsid w:val="00DB53BA"/>
    <w:rsid w:val="00DC1C85"/>
    <w:rsid w:val="00DC511D"/>
    <w:rsid w:val="00DC68C9"/>
    <w:rsid w:val="00DD2E04"/>
    <w:rsid w:val="00DD633F"/>
    <w:rsid w:val="00DE205D"/>
    <w:rsid w:val="00DE5D45"/>
    <w:rsid w:val="00E01415"/>
    <w:rsid w:val="00E069BE"/>
    <w:rsid w:val="00E10D33"/>
    <w:rsid w:val="00E14410"/>
    <w:rsid w:val="00E15217"/>
    <w:rsid w:val="00E22C91"/>
    <w:rsid w:val="00E40125"/>
    <w:rsid w:val="00E4031F"/>
    <w:rsid w:val="00E51C53"/>
    <w:rsid w:val="00E57CCA"/>
    <w:rsid w:val="00E60C52"/>
    <w:rsid w:val="00E60CA5"/>
    <w:rsid w:val="00E64390"/>
    <w:rsid w:val="00E64CBD"/>
    <w:rsid w:val="00E65313"/>
    <w:rsid w:val="00E70B28"/>
    <w:rsid w:val="00E76101"/>
    <w:rsid w:val="00E810CD"/>
    <w:rsid w:val="00E83D38"/>
    <w:rsid w:val="00E83F01"/>
    <w:rsid w:val="00E84E2B"/>
    <w:rsid w:val="00E87DD7"/>
    <w:rsid w:val="00E93766"/>
    <w:rsid w:val="00EA6C55"/>
    <w:rsid w:val="00EB1478"/>
    <w:rsid w:val="00EB2F8C"/>
    <w:rsid w:val="00EB345B"/>
    <w:rsid w:val="00EB4E66"/>
    <w:rsid w:val="00EB516B"/>
    <w:rsid w:val="00EC3943"/>
    <w:rsid w:val="00ED226A"/>
    <w:rsid w:val="00ED22F0"/>
    <w:rsid w:val="00ED3EA3"/>
    <w:rsid w:val="00ED416E"/>
    <w:rsid w:val="00EE3447"/>
    <w:rsid w:val="00EE522B"/>
    <w:rsid w:val="00EF0CC8"/>
    <w:rsid w:val="00EF2974"/>
    <w:rsid w:val="00EF2A57"/>
    <w:rsid w:val="00EF6B89"/>
    <w:rsid w:val="00F005F3"/>
    <w:rsid w:val="00F065EB"/>
    <w:rsid w:val="00F07D74"/>
    <w:rsid w:val="00F14336"/>
    <w:rsid w:val="00F307FD"/>
    <w:rsid w:val="00F31260"/>
    <w:rsid w:val="00F3601B"/>
    <w:rsid w:val="00F40EF5"/>
    <w:rsid w:val="00F47B01"/>
    <w:rsid w:val="00F518C7"/>
    <w:rsid w:val="00F55E01"/>
    <w:rsid w:val="00F56D60"/>
    <w:rsid w:val="00F63CE6"/>
    <w:rsid w:val="00F64067"/>
    <w:rsid w:val="00F6712E"/>
    <w:rsid w:val="00F73927"/>
    <w:rsid w:val="00F75066"/>
    <w:rsid w:val="00F7564C"/>
    <w:rsid w:val="00F767E5"/>
    <w:rsid w:val="00F83504"/>
    <w:rsid w:val="00F9003B"/>
    <w:rsid w:val="00F90B06"/>
    <w:rsid w:val="00F92EB5"/>
    <w:rsid w:val="00F939ED"/>
    <w:rsid w:val="00F9624A"/>
    <w:rsid w:val="00FA2CA5"/>
    <w:rsid w:val="00FA3240"/>
    <w:rsid w:val="00FA655B"/>
    <w:rsid w:val="00FB00BD"/>
    <w:rsid w:val="00FC3677"/>
    <w:rsid w:val="00FD001B"/>
    <w:rsid w:val="00FD3494"/>
    <w:rsid w:val="00FD68C5"/>
    <w:rsid w:val="00FD6E26"/>
    <w:rsid w:val="00FE1BBD"/>
    <w:rsid w:val="00FE2C45"/>
    <w:rsid w:val="00FE4859"/>
    <w:rsid w:val="00FE58AC"/>
    <w:rsid w:val="00FE5FA0"/>
    <w:rsid w:val="00FF2061"/>
    <w:rsid w:val="00FF4934"/>
    <w:rsid w:val="00FF5979"/>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3"/>
    <o:shapelayout v:ext="edit">
      <o:idmap v:ext="edit" data="1"/>
    </o:shapelayout>
  </w:shapeDefaults>
  <w:decimalSymbol w:val="."/>
  <w:listSeparator w:val=","/>
  <w14:docId w14:val="1FFB0589"/>
  <w15:chartTrackingRefBased/>
  <w15:docId w15:val="{8F48E349-AE68-443D-9110-F9956D2B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b/>
      <w:sz w:val="24"/>
      <w:u w:val="single"/>
    </w:rPr>
  </w:style>
  <w:style w:type="paragraph" w:styleId="Heading2">
    <w:name w:val="heading 2"/>
    <w:basedOn w:val="Normal"/>
    <w:next w:val="Normal"/>
    <w:qFormat/>
    <w:pPr>
      <w:keepNext/>
      <w:jc w:val="right"/>
      <w:outlineLvl w:val="1"/>
    </w:pPr>
    <w:rPr>
      <w:rFonts w:ascii="Comic Sans MS" w:hAnsi="Comic Sans MS"/>
      <w:b/>
      <w:u w:val="single"/>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tabs>
        <w:tab w:val="left" w:pos="2268"/>
        <w:tab w:val="left" w:pos="3261"/>
        <w:tab w:val="left" w:pos="6946"/>
        <w:tab w:val="left" w:pos="8364"/>
      </w:tabs>
      <w:autoSpaceDE w:val="0"/>
      <w:autoSpaceDN w:val="0"/>
      <w:adjustRightInd w:val="0"/>
      <w:outlineLvl w:val="3"/>
    </w:pPr>
    <w:rPr>
      <w:rFonts w:ascii="Arial" w:hAnsi="Arial" w:cs="Arial"/>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2430"/>
    </w:pPr>
    <w:rPr>
      <w:rFonts w:ascii="Comic Sans MS" w:hAnsi="Comic Sans MS"/>
      <w:sz w:val="24"/>
      <w:u w:val="single"/>
      <w:lang w:val="en-GB"/>
    </w:rPr>
  </w:style>
  <w:style w:type="paragraph" w:styleId="BodyTextIndent2">
    <w:name w:val="Body Text Indent 2"/>
    <w:basedOn w:val="Normal"/>
    <w:pPr>
      <w:ind w:firstLine="567"/>
    </w:pPr>
    <w:rPr>
      <w:rFonts w:ascii="Comic Sans MS" w:hAnsi="Comic Sans MS"/>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84"/>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Comic Sans MS" w:hAnsi="Comic Sans MS"/>
      <w:sz w:val="18"/>
    </w:rPr>
  </w:style>
  <w:style w:type="paragraph" w:styleId="NoSpacing">
    <w:name w:val="No Spacing"/>
    <w:uiPriority w:val="1"/>
    <w:qFormat/>
    <w:rsid w:val="00E60C52"/>
    <w:rPr>
      <w:rFonts w:ascii="Calibri" w:eastAsia="Calibri" w:hAnsi="Calibri"/>
      <w:sz w:val="22"/>
      <w:szCs w:val="22"/>
      <w:lang w:eastAsia="en-US"/>
    </w:rPr>
  </w:style>
  <w:style w:type="paragraph" w:styleId="BalloonText">
    <w:name w:val="Balloon Text"/>
    <w:basedOn w:val="Normal"/>
    <w:semiHidden/>
    <w:rPr>
      <w:rFonts w:ascii="Tahoma" w:hAnsi="Tahoma" w:cs="Tahoma"/>
      <w:sz w:val="16"/>
      <w:szCs w:val="16"/>
    </w:rPr>
  </w:style>
  <w:style w:type="paragraph" w:customStyle="1" w:styleId="Style1">
    <w:name w:val="Style1"/>
    <w:basedOn w:val="MacroText"/>
    <w:next w:val="MacroText"/>
    <w:rPr>
      <w:rFonts w:ascii="Arial" w:hAnsi="Arial"/>
      <w:sz w:val="16"/>
    </w:rPr>
  </w:style>
  <w:style w:type="paragraph" w:styleId="ListParagraph">
    <w:name w:val="List Paragraph"/>
    <w:basedOn w:val="Normal"/>
    <w:uiPriority w:val="34"/>
    <w:qFormat/>
    <w:rsid w:val="00E60C52"/>
    <w:pPr>
      <w:spacing w:after="200" w:line="276" w:lineRule="auto"/>
      <w:ind w:left="720"/>
      <w:contextualSpacing/>
    </w:pPr>
    <w:rPr>
      <w:rFonts w:ascii="Calibri" w:eastAsia="Calibri" w:hAnsi="Calibri"/>
      <w:sz w:val="22"/>
      <w:szCs w:val="22"/>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table" w:styleId="TableGrid">
    <w:name w:val="Table Grid"/>
    <w:basedOn w:val="TableNormal"/>
    <w:rsid w:val="00720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094946"/>
  </w:style>
  <w:style w:type="character" w:customStyle="1" w:styleId="il">
    <w:name w:val="il"/>
    <w:rsid w:val="000E2C45"/>
  </w:style>
  <w:style w:type="character" w:styleId="Mention">
    <w:name w:val="Mention"/>
    <w:uiPriority w:val="99"/>
    <w:semiHidden/>
    <w:unhideWhenUsed/>
    <w:rsid w:val="00FE58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7572">
      <w:bodyDiv w:val="1"/>
      <w:marLeft w:val="0"/>
      <w:marRight w:val="0"/>
      <w:marTop w:val="0"/>
      <w:marBottom w:val="0"/>
      <w:divBdr>
        <w:top w:val="none" w:sz="0" w:space="0" w:color="auto"/>
        <w:left w:val="none" w:sz="0" w:space="0" w:color="auto"/>
        <w:bottom w:val="none" w:sz="0" w:space="0" w:color="auto"/>
        <w:right w:val="none" w:sz="0" w:space="0" w:color="auto"/>
      </w:divBdr>
      <w:divsChild>
        <w:div w:id="733817509">
          <w:marLeft w:val="0"/>
          <w:marRight w:val="0"/>
          <w:marTop w:val="0"/>
          <w:marBottom w:val="0"/>
          <w:divBdr>
            <w:top w:val="none" w:sz="0" w:space="0" w:color="auto"/>
            <w:left w:val="none" w:sz="0" w:space="0" w:color="auto"/>
            <w:bottom w:val="none" w:sz="0" w:space="0" w:color="auto"/>
            <w:right w:val="none" w:sz="0" w:space="0" w:color="auto"/>
          </w:divBdr>
          <w:divsChild>
            <w:div w:id="1409963585">
              <w:marLeft w:val="0"/>
              <w:marRight w:val="0"/>
              <w:marTop w:val="0"/>
              <w:marBottom w:val="0"/>
              <w:divBdr>
                <w:top w:val="none" w:sz="0" w:space="0" w:color="auto"/>
                <w:left w:val="none" w:sz="0" w:space="0" w:color="auto"/>
                <w:bottom w:val="none" w:sz="0" w:space="0" w:color="auto"/>
                <w:right w:val="none" w:sz="0" w:space="0" w:color="auto"/>
              </w:divBdr>
              <w:divsChild>
                <w:div w:id="2145151266">
                  <w:marLeft w:val="0"/>
                  <w:marRight w:val="0"/>
                  <w:marTop w:val="0"/>
                  <w:marBottom w:val="0"/>
                  <w:divBdr>
                    <w:top w:val="none" w:sz="0" w:space="0" w:color="auto"/>
                    <w:left w:val="none" w:sz="0" w:space="0" w:color="auto"/>
                    <w:bottom w:val="none" w:sz="0" w:space="0" w:color="auto"/>
                    <w:right w:val="none" w:sz="0" w:space="0" w:color="auto"/>
                  </w:divBdr>
                  <w:divsChild>
                    <w:div w:id="1472820389">
                      <w:marLeft w:val="0"/>
                      <w:marRight w:val="0"/>
                      <w:marTop w:val="0"/>
                      <w:marBottom w:val="0"/>
                      <w:divBdr>
                        <w:top w:val="none" w:sz="0" w:space="0" w:color="auto"/>
                        <w:left w:val="none" w:sz="0" w:space="0" w:color="auto"/>
                        <w:bottom w:val="none" w:sz="0" w:space="0" w:color="auto"/>
                        <w:right w:val="none" w:sz="0" w:space="0" w:color="auto"/>
                      </w:divBdr>
                      <w:divsChild>
                        <w:div w:id="1466965033">
                          <w:marLeft w:val="0"/>
                          <w:marRight w:val="0"/>
                          <w:marTop w:val="0"/>
                          <w:marBottom w:val="0"/>
                          <w:divBdr>
                            <w:top w:val="none" w:sz="0" w:space="0" w:color="auto"/>
                            <w:left w:val="none" w:sz="0" w:space="0" w:color="auto"/>
                            <w:bottom w:val="none" w:sz="0" w:space="0" w:color="auto"/>
                            <w:right w:val="none" w:sz="0" w:space="0" w:color="auto"/>
                          </w:divBdr>
                          <w:divsChild>
                            <w:div w:id="1093627877">
                              <w:marLeft w:val="0"/>
                              <w:marRight w:val="0"/>
                              <w:marTop w:val="0"/>
                              <w:marBottom w:val="0"/>
                              <w:divBdr>
                                <w:top w:val="none" w:sz="0" w:space="0" w:color="auto"/>
                                <w:left w:val="none" w:sz="0" w:space="0" w:color="auto"/>
                                <w:bottom w:val="none" w:sz="0" w:space="0" w:color="auto"/>
                                <w:right w:val="none" w:sz="0" w:space="0" w:color="auto"/>
                              </w:divBdr>
                              <w:divsChild>
                                <w:div w:id="482894813">
                                  <w:marLeft w:val="0"/>
                                  <w:marRight w:val="0"/>
                                  <w:marTop w:val="0"/>
                                  <w:marBottom w:val="0"/>
                                  <w:divBdr>
                                    <w:top w:val="none" w:sz="0" w:space="0" w:color="auto"/>
                                    <w:left w:val="none" w:sz="0" w:space="0" w:color="auto"/>
                                    <w:bottom w:val="none" w:sz="0" w:space="0" w:color="auto"/>
                                    <w:right w:val="none" w:sz="0" w:space="0" w:color="auto"/>
                                  </w:divBdr>
                                  <w:divsChild>
                                    <w:div w:id="1447696176">
                                      <w:marLeft w:val="0"/>
                                      <w:marRight w:val="0"/>
                                      <w:marTop w:val="0"/>
                                      <w:marBottom w:val="0"/>
                                      <w:divBdr>
                                        <w:top w:val="none" w:sz="0" w:space="0" w:color="auto"/>
                                        <w:left w:val="none" w:sz="0" w:space="0" w:color="auto"/>
                                        <w:bottom w:val="none" w:sz="0" w:space="0" w:color="auto"/>
                                        <w:right w:val="none" w:sz="0" w:space="0" w:color="auto"/>
                                      </w:divBdr>
                                      <w:divsChild>
                                        <w:div w:id="2036534455">
                                          <w:marLeft w:val="0"/>
                                          <w:marRight w:val="0"/>
                                          <w:marTop w:val="0"/>
                                          <w:marBottom w:val="0"/>
                                          <w:divBdr>
                                            <w:top w:val="none" w:sz="0" w:space="0" w:color="auto"/>
                                            <w:left w:val="none" w:sz="0" w:space="0" w:color="auto"/>
                                            <w:bottom w:val="none" w:sz="0" w:space="0" w:color="auto"/>
                                            <w:right w:val="none" w:sz="0" w:space="0" w:color="auto"/>
                                          </w:divBdr>
                                          <w:divsChild>
                                            <w:div w:id="74753610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3020159">
                                                  <w:marLeft w:val="0"/>
                                                  <w:marRight w:val="0"/>
                                                  <w:marTop w:val="0"/>
                                                  <w:marBottom w:val="0"/>
                                                  <w:divBdr>
                                                    <w:top w:val="none" w:sz="0" w:space="0" w:color="auto"/>
                                                    <w:left w:val="none" w:sz="0" w:space="0" w:color="auto"/>
                                                    <w:bottom w:val="none" w:sz="0" w:space="0" w:color="auto"/>
                                                    <w:right w:val="none" w:sz="0" w:space="0" w:color="auto"/>
                                                  </w:divBdr>
                                                  <w:divsChild>
                                                    <w:div w:id="1066608434">
                                                      <w:marLeft w:val="0"/>
                                                      <w:marRight w:val="0"/>
                                                      <w:marTop w:val="0"/>
                                                      <w:marBottom w:val="0"/>
                                                      <w:divBdr>
                                                        <w:top w:val="none" w:sz="0" w:space="0" w:color="auto"/>
                                                        <w:left w:val="none" w:sz="0" w:space="0" w:color="auto"/>
                                                        <w:bottom w:val="none" w:sz="0" w:space="0" w:color="auto"/>
                                                        <w:right w:val="none" w:sz="0" w:space="0" w:color="auto"/>
                                                      </w:divBdr>
                                                      <w:divsChild>
                                                        <w:div w:id="303583219">
                                                          <w:marLeft w:val="0"/>
                                                          <w:marRight w:val="0"/>
                                                          <w:marTop w:val="0"/>
                                                          <w:marBottom w:val="0"/>
                                                          <w:divBdr>
                                                            <w:top w:val="none" w:sz="0" w:space="0" w:color="auto"/>
                                                            <w:left w:val="none" w:sz="0" w:space="0" w:color="auto"/>
                                                            <w:bottom w:val="none" w:sz="0" w:space="0" w:color="auto"/>
                                                            <w:right w:val="none" w:sz="0" w:space="0" w:color="auto"/>
                                                          </w:divBdr>
                                                          <w:divsChild>
                                                            <w:div w:id="859047603">
                                                              <w:marLeft w:val="0"/>
                                                              <w:marRight w:val="0"/>
                                                              <w:marTop w:val="0"/>
                                                              <w:marBottom w:val="0"/>
                                                              <w:divBdr>
                                                                <w:top w:val="none" w:sz="0" w:space="0" w:color="auto"/>
                                                                <w:left w:val="none" w:sz="0" w:space="0" w:color="auto"/>
                                                                <w:bottom w:val="none" w:sz="0" w:space="0" w:color="auto"/>
                                                                <w:right w:val="none" w:sz="0" w:space="0" w:color="auto"/>
                                                              </w:divBdr>
                                                              <w:divsChild>
                                                                <w:div w:id="987974936">
                                                                  <w:marLeft w:val="0"/>
                                                                  <w:marRight w:val="0"/>
                                                                  <w:marTop w:val="0"/>
                                                                  <w:marBottom w:val="0"/>
                                                                  <w:divBdr>
                                                                    <w:top w:val="none" w:sz="0" w:space="0" w:color="auto"/>
                                                                    <w:left w:val="none" w:sz="0" w:space="0" w:color="auto"/>
                                                                    <w:bottom w:val="none" w:sz="0" w:space="0" w:color="auto"/>
                                                                    <w:right w:val="none" w:sz="0" w:space="0" w:color="auto"/>
                                                                  </w:divBdr>
                                                                  <w:divsChild>
                                                                    <w:div w:id="1118523362">
                                                                      <w:marLeft w:val="0"/>
                                                                      <w:marRight w:val="0"/>
                                                                      <w:marTop w:val="0"/>
                                                                      <w:marBottom w:val="0"/>
                                                                      <w:divBdr>
                                                                        <w:top w:val="none" w:sz="0" w:space="0" w:color="auto"/>
                                                                        <w:left w:val="none" w:sz="0" w:space="0" w:color="auto"/>
                                                                        <w:bottom w:val="none" w:sz="0" w:space="0" w:color="auto"/>
                                                                        <w:right w:val="none" w:sz="0" w:space="0" w:color="auto"/>
                                                                      </w:divBdr>
                                                                      <w:divsChild>
                                                                        <w:div w:id="1186796031">
                                                                          <w:marLeft w:val="0"/>
                                                                          <w:marRight w:val="0"/>
                                                                          <w:marTop w:val="0"/>
                                                                          <w:marBottom w:val="0"/>
                                                                          <w:divBdr>
                                                                            <w:top w:val="none" w:sz="0" w:space="0" w:color="auto"/>
                                                                            <w:left w:val="none" w:sz="0" w:space="0" w:color="auto"/>
                                                                            <w:bottom w:val="none" w:sz="0" w:space="0" w:color="auto"/>
                                                                            <w:right w:val="none" w:sz="0" w:space="0" w:color="auto"/>
                                                                          </w:divBdr>
                                                                          <w:divsChild>
                                                                            <w:div w:id="147286816">
                                                                              <w:marLeft w:val="0"/>
                                                                              <w:marRight w:val="0"/>
                                                                              <w:marTop w:val="0"/>
                                                                              <w:marBottom w:val="0"/>
                                                                              <w:divBdr>
                                                                                <w:top w:val="none" w:sz="0" w:space="0" w:color="auto"/>
                                                                                <w:left w:val="none" w:sz="0" w:space="0" w:color="auto"/>
                                                                                <w:bottom w:val="none" w:sz="0" w:space="0" w:color="auto"/>
                                                                                <w:right w:val="none" w:sz="0" w:space="0" w:color="auto"/>
                                                                              </w:divBdr>
                                                                              <w:divsChild>
                                                                                <w:div w:id="1045563386">
                                                                                  <w:marLeft w:val="0"/>
                                                                                  <w:marRight w:val="0"/>
                                                                                  <w:marTop w:val="0"/>
                                                                                  <w:marBottom w:val="0"/>
                                                                                  <w:divBdr>
                                                                                    <w:top w:val="none" w:sz="0" w:space="0" w:color="auto"/>
                                                                                    <w:left w:val="none" w:sz="0" w:space="0" w:color="auto"/>
                                                                                    <w:bottom w:val="none" w:sz="0" w:space="0" w:color="auto"/>
                                                                                    <w:right w:val="none" w:sz="0" w:space="0" w:color="auto"/>
                                                                                  </w:divBdr>
                                                                                  <w:divsChild>
                                                                                    <w:div w:id="638651524">
                                                                                      <w:marLeft w:val="0"/>
                                                                                      <w:marRight w:val="0"/>
                                                                                      <w:marTop w:val="0"/>
                                                                                      <w:marBottom w:val="0"/>
                                                                                      <w:divBdr>
                                                                                        <w:top w:val="none" w:sz="0" w:space="0" w:color="auto"/>
                                                                                        <w:left w:val="none" w:sz="0" w:space="0" w:color="auto"/>
                                                                                        <w:bottom w:val="none" w:sz="0" w:space="0" w:color="auto"/>
                                                                                        <w:right w:val="none" w:sz="0" w:space="0" w:color="auto"/>
                                                                                      </w:divBdr>
                                                                                      <w:divsChild>
                                                                                        <w:div w:id="136072188">
                                                                                          <w:marLeft w:val="0"/>
                                                                                          <w:marRight w:val="0"/>
                                                                                          <w:marTop w:val="0"/>
                                                                                          <w:marBottom w:val="0"/>
                                                                                          <w:divBdr>
                                                                                            <w:top w:val="none" w:sz="0" w:space="0" w:color="auto"/>
                                                                                            <w:left w:val="none" w:sz="0" w:space="0" w:color="auto"/>
                                                                                            <w:bottom w:val="none" w:sz="0" w:space="0" w:color="auto"/>
                                                                                            <w:right w:val="none" w:sz="0" w:space="0" w:color="auto"/>
                                                                                          </w:divBdr>
                                                                                          <w:divsChild>
                                                                                            <w:div w:id="1854567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517646008">
                                                                                                  <w:marLeft w:val="0"/>
                                                                                                  <w:marRight w:val="0"/>
                                                                                                  <w:marTop w:val="0"/>
                                                                                                  <w:marBottom w:val="0"/>
                                                                                                  <w:divBdr>
                                                                                                    <w:top w:val="none" w:sz="0" w:space="0" w:color="auto"/>
                                                                                                    <w:left w:val="none" w:sz="0" w:space="0" w:color="auto"/>
                                                                                                    <w:bottom w:val="none" w:sz="0" w:space="0" w:color="auto"/>
                                                                                                    <w:right w:val="none" w:sz="0" w:space="0" w:color="auto"/>
                                                                                                  </w:divBdr>
                                                                                                  <w:divsChild>
                                                                                                    <w:div w:id="1421949461">
                                                                                                      <w:marLeft w:val="0"/>
                                                                                                      <w:marRight w:val="0"/>
                                                                                                      <w:marTop w:val="0"/>
                                                                                                      <w:marBottom w:val="0"/>
                                                                                                      <w:divBdr>
                                                                                                        <w:top w:val="none" w:sz="0" w:space="0" w:color="auto"/>
                                                                                                        <w:left w:val="none" w:sz="0" w:space="0" w:color="auto"/>
                                                                                                        <w:bottom w:val="none" w:sz="0" w:space="0" w:color="auto"/>
                                                                                                        <w:right w:val="none" w:sz="0" w:space="0" w:color="auto"/>
                                                                                                      </w:divBdr>
                                                                                                      <w:divsChild>
                                                                                                        <w:div w:id="2014264276">
                                                                                                          <w:marLeft w:val="0"/>
                                                                                                          <w:marRight w:val="0"/>
                                                                                                          <w:marTop w:val="0"/>
                                                                                                          <w:marBottom w:val="0"/>
                                                                                                          <w:divBdr>
                                                                                                            <w:top w:val="none" w:sz="0" w:space="0" w:color="auto"/>
                                                                                                            <w:left w:val="none" w:sz="0" w:space="0" w:color="auto"/>
                                                                                                            <w:bottom w:val="none" w:sz="0" w:space="0" w:color="auto"/>
                                                                                                            <w:right w:val="none" w:sz="0" w:space="0" w:color="auto"/>
                                                                                                          </w:divBdr>
                                                                                                          <w:divsChild>
                                                                                                            <w:div w:id="901873199">
                                                                                                              <w:marLeft w:val="0"/>
                                                                                                              <w:marRight w:val="0"/>
                                                                                                              <w:marTop w:val="0"/>
                                                                                                              <w:marBottom w:val="0"/>
                                                                                                              <w:divBdr>
                                                                                                                <w:top w:val="none" w:sz="0" w:space="0" w:color="auto"/>
                                                                                                                <w:left w:val="none" w:sz="0" w:space="0" w:color="auto"/>
                                                                                                                <w:bottom w:val="none" w:sz="0" w:space="0" w:color="auto"/>
                                                                                                                <w:right w:val="none" w:sz="0" w:space="0" w:color="auto"/>
                                                                                                              </w:divBdr>
                                                                                                              <w:divsChild>
                                                                                                                <w:div w:id="2092308993">
                                                                                                                  <w:marLeft w:val="0"/>
                                                                                                                  <w:marRight w:val="0"/>
                                                                                                                  <w:marTop w:val="0"/>
                                                                                                                  <w:marBottom w:val="0"/>
                                                                                                                  <w:divBdr>
                                                                                                                    <w:top w:val="single" w:sz="2" w:space="4" w:color="D8D8D8"/>
                                                                                                                    <w:left w:val="single" w:sz="2" w:space="0" w:color="D8D8D8"/>
                                                                                                                    <w:bottom w:val="single" w:sz="2" w:space="4" w:color="D8D8D8"/>
                                                                                                                    <w:right w:val="single" w:sz="2" w:space="0" w:color="D8D8D8"/>
                                                                                                                  </w:divBdr>
                                                                                                                  <w:divsChild>
                                                                                                                    <w:div w:id="966470649">
                                                                                                                      <w:marLeft w:val="225"/>
                                                                                                                      <w:marRight w:val="225"/>
                                                                                                                      <w:marTop w:val="75"/>
                                                                                                                      <w:marBottom w:val="75"/>
                                                                                                                      <w:divBdr>
                                                                                                                        <w:top w:val="none" w:sz="0" w:space="0" w:color="auto"/>
                                                                                                                        <w:left w:val="none" w:sz="0" w:space="0" w:color="auto"/>
                                                                                                                        <w:bottom w:val="none" w:sz="0" w:space="0" w:color="auto"/>
                                                                                                                        <w:right w:val="none" w:sz="0" w:space="0" w:color="auto"/>
                                                                                                                      </w:divBdr>
                                                                                                                      <w:divsChild>
                                                                                                                        <w:div w:id="1697660774">
                                                                                                                          <w:marLeft w:val="0"/>
                                                                                                                          <w:marRight w:val="0"/>
                                                                                                                          <w:marTop w:val="0"/>
                                                                                                                          <w:marBottom w:val="0"/>
                                                                                                                          <w:divBdr>
                                                                                                                            <w:top w:val="none" w:sz="0" w:space="0" w:color="auto"/>
                                                                                                                            <w:left w:val="none" w:sz="0" w:space="0" w:color="auto"/>
                                                                                                                            <w:bottom w:val="none" w:sz="0" w:space="0" w:color="auto"/>
                                                                                                                            <w:right w:val="none" w:sz="0" w:space="0" w:color="auto"/>
                                                                                                                          </w:divBdr>
                                                                                                                          <w:divsChild>
                                                                                                                            <w:div w:id="1861117361">
                                                                                                                              <w:marLeft w:val="0"/>
                                                                                                                              <w:marRight w:val="0"/>
                                                                                                                              <w:marTop w:val="0"/>
                                                                                                                              <w:marBottom w:val="0"/>
                                                                                                                              <w:divBdr>
                                                                                                                                <w:top w:val="none" w:sz="0" w:space="0" w:color="auto"/>
                                                                                                                                <w:left w:val="none" w:sz="0" w:space="0" w:color="auto"/>
                                                                                                                                <w:bottom w:val="none" w:sz="0" w:space="0" w:color="auto"/>
                                                                                                                                <w:right w:val="none" w:sz="0" w:space="0" w:color="auto"/>
                                                                                                                              </w:divBdr>
                                                                                                                              <w:divsChild>
                                                                                                                                <w:div w:id="1274954">
                                                                                                                                  <w:marLeft w:val="0"/>
                                                                                                                                  <w:marRight w:val="0"/>
                                                                                                                                  <w:marTop w:val="0"/>
                                                                                                                                  <w:marBottom w:val="0"/>
                                                                                                                                  <w:divBdr>
                                                                                                                                    <w:top w:val="none" w:sz="0" w:space="0" w:color="auto"/>
                                                                                                                                    <w:left w:val="none" w:sz="0" w:space="0" w:color="auto"/>
                                                                                                                                    <w:bottom w:val="none" w:sz="0" w:space="0" w:color="auto"/>
                                                                                                                                    <w:right w:val="none" w:sz="0" w:space="0" w:color="auto"/>
                                                                                                                                  </w:divBdr>
                                                                                                                                </w:div>
                                                                                                                                <w:div w:id="253168430">
                                                                                                                                  <w:marLeft w:val="0"/>
                                                                                                                                  <w:marRight w:val="0"/>
                                                                                                                                  <w:marTop w:val="0"/>
                                                                                                                                  <w:marBottom w:val="0"/>
                                                                                                                                  <w:divBdr>
                                                                                                                                    <w:top w:val="none" w:sz="0" w:space="0" w:color="auto"/>
                                                                                                                                    <w:left w:val="none" w:sz="0" w:space="0" w:color="auto"/>
                                                                                                                                    <w:bottom w:val="none" w:sz="0" w:space="0" w:color="auto"/>
                                                                                                                                    <w:right w:val="none" w:sz="0" w:space="0" w:color="auto"/>
                                                                                                                                  </w:divBdr>
                                                                                                                                </w:div>
                                                                                                                                <w:div w:id="14663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976005">
      <w:bodyDiv w:val="1"/>
      <w:marLeft w:val="0"/>
      <w:marRight w:val="0"/>
      <w:marTop w:val="0"/>
      <w:marBottom w:val="0"/>
      <w:divBdr>
        <w:top w:val="none" w:sz="0" w:space="0" w:color="auto"/>
        <w:left w:val="none" w:sz="0" w:space="0" w:color="auto"/>
        <w:bottom w:val="none" w:sz="0" w:space="0" w:color="auto"/>
        <w:right w:val="none" w:sz="0" w:space="0" w:color="auto"/>
      </w:divBdr>
      <w:divsChild>
        <w:div w:id="1665739466">
          <w:marLeft w:val="0"/>
          <w:marRight w:val="0"/>
          <w:marTop w:val="0"/>
          <w:marBottom w:val="0"/>
          <w:divBdr>
            <w:top w:val="none" w:sz="0" w:space="0" w:color="auto"/>
            <w:left w:val="none" w:sz="0" w:space="0" w:color="auto"/>
            <w:bottom w:val="none" w:sz="0" w:space="0" w:color="auto"/>
            <w:right w:val="none" w:sz="0" w:space="0" w:color="auto"/>
          </w:divBdr>
          <w:divsChild>
            <w:div w:id="1448616778">
              <w:marLeft w:val="0"/>
              <w:marRight w:val="0"/>
              <w:marTop w:val="0"/>
              <w:marBottom w:val="0"/>
              <w:divBdr>
                <w:top w:val="none" w:sz="0" w:space="0" w:color="auto"/>
                <w:left w:val="none" w:sz="0" w:space="0" w:color="auto"/>
                <w:bottom w:val="none" w:sz="0" w:space="0" w:color="auto"/>
                <w:right w:val="none" w:sz="0" w:space="0" w:color="auto"/>
              </w:divBdr>
              <w:divsChild>
                <w:div w:id="1489132586">
                  <w:marLeft w:val="0"/>
                  <w:marRight w:val="0"/>
                  <w:marTop w:val="0"/>
                  <w:marBottom w:val="0"/>
                  <w:divBdr>
                    <w:top w:val="none" w:sz="0" w:space="0" w:color="auto"/>
                    <w:left w:val="none" w:sz="0" w:space="0" w:color="auto"/>
                    <w:bottom w:val="none" w:sz="0" w:space="0" w:color="auto"/>
                    <w:right w:val="none" w:sz="0" w:space="0" w:color="auto"/>
                  </w:divBdr>
                  <w:divsChild>
                    <w:div w:id="1330719035">
                      <w:marLeft w:val="0"/>
                      <w:marRight w:val="0"/>
                      <w:marTop w:val="0"/>
                      <w:marBottom w:val="0"/>
                      <w:divBdr>
                        <w:top w:val="none" w:sz="0" w:space="0" w:color="auto"/>
                        <w:left w:val="none" w:sz="0" w:space="0" w:color="auto"/>
                        <w:bottom w:val="none" w:sz="0" w:space="0" w:color="auto"/>
                        <w:right w:val="none" w:sz="0" w:space="0" w:color="auto"/>
                      </w:divBdr>
                      <w:divsChild>
                        <w:div w:id="870847868">
                          <w:marLeft w:val="0"/>
                          <w:marRight w:val="0"/>
                          <w:marTop w:val="0"/>
                          <w:marBottom w:val="0"/>
                          <w:divBdr>
                            <w:top w:val="none" w:sz="0" w:space="0" w:color="auto"/>
                            <w:left w:val="none" w:sz="0" w:space="0" w:color="auto"/>
                            <w:bottom w:val="none" w:sz="0" w:space="0" w:color="auto"/>
                            <w:right w:val="none" w:sz="0" w:space="0" w:color="auto"/>
                          </w:divBdr>
                          <w:divsChild>
                            <w:div w:id="1006833603">
                              <w:marLeft w:val="0"/>
                              <w:marRight w:val="0"/>
                              <w:marTop w:val="0"/>
                              <w:marBottom w:val="0"/>
                              <w:divBdr>
                                <w:top w:val="none" w:sz="0" w:space="0" w:color="auto"/>
                                <w:left w:val="none" w:sz="0" w:space="0" w:color="auto"/>
                                <w:bottom w:val="none" w:sz="0" w:space="0" w:color="auto"/>
                                <w:right w:val="none" w:sz="0" w:space="0" w:color="auto"/>
                              </w:divBdr>
                              <w:divsChild>
                                <w:div w:id="1374501493">
                                  <w:marLeft w:val="0"/>
                                  <w:marRight w:val="0"/>
                                  <w:marTop w:val="0"/>
                                  <w:marBottom w:val="0"/>
                                  <w:divBdr>
                                    <w:top w:val="none" w:sz="0" w:space="0" w:color="auto"/>
                                    <w:left w:val="none" w:sz="0" w:space="0" w:color="auto"/>
                                    <w:bottom w:val="none" w:sz="0" w:space="0" w:color="auto"/>
                                    <w:right w:val="none" w:sz="0" w:space="0" w:color="auto"/>
                                  </w:divBdr>
                                  <w:divsChild>
                                    <w:div w:id="1003625890">
                                      <w:marLeft w:val="0"/>
                                      <w:marRight w:val="0"/>
                                      <w:marTop w:val="0"/>
                                      <w:marBottom w:val="0"/>
                                      <w:divBdr>
                                        <w:top w:val="none" w:sz="0" w:space="0" w:color="auto"/>
                                        <w:left w:val="none" w:sz="0" w:space="0" w:color="auto"/>
                                        <w:bottom w:val="none" w:sz="0" w:space="0" w:color="auto"/>
                                        <w:right w:val="none" w:sz="0" w:space="0" w:color="auto"/>
                                      </w:divBdr>
                                      <w:divsChild>
                                        <w:div w:id="1363700878">
                                          <w:marLeft w:val="0"/>
                                          <w:marRight w:val="0"/>
                                          <w:marTop w:val="0"/>
                                          <w:marBottom w:val="0"/>
                                          <w:divBdr>
                                            <w:top w:val="none" w:sz="0" w:space="0" w:color="auto"/>
                                            <w:left w:val="none" w:sz="0" w:space="0" w:color="auto"/>
                                            <w:bottom w:val="none" w:sz="0" w:space="0" w:color="auto"/>
                                            <w:right w:val="none" w:sz="0" w:space="0" w:color="auto"/>
                                          </w:divBdr>
                                          <w:divsChild>
                                            <w:div w:id="658655506">
                                              <w:marLeft w:val="0"/>
                                              <w:marRight w:val="0"/>
                                              <w:marTop w:val="0"/>
                                              <w:marBottom w:val="0"/>
                                              <w:divBdr>
                                                <w:top w:val="none" w:sz="0" w:space="0" w:color="auto"/>
                                                <w:left w:val="none" w:sz="0" w:space="0" w:color="auto"/>
                                                <w:bottom w:val="none" w:sz="0" w:space="0" w:color="auto"/>
                                                <w:right w:val="none" w:sz="0" w:space="0" w:color="auto"/>
                                              </w:divBdr>
                                              <w:divsChild>
                                                <w:div w:id="295062671">
                                                  <w:marLeft w:val="0"/>
                                                  <w:marRight w:val="0"/>
                                                  <w:marTop w:val="0"/>
                                                  <w:marBottom w:val="0"/>
                                                  <w:divBdr>
                                                    <w:top w:val="none" w:sz="0" w:space="0" w:color="auto"/>
                                                    <w:left w:val="none" w:sz="0" w:space="0" w:color="auto"/>
                                                    <w:bottom w:val="none" w:sz="0" w:space="0" w:color="auto"/>
                                                    <w:right w:val="none" w:sz="0" w:space="0" w:color="auto"/>
                                                  </w:divBdr>
                                                  <w:divsChild>
                                                    <w:div w:id="2057073849">
                                                      <w:marLeft w:val="0"/>
                                                      <w:marRight w:val="0"/>
                                                      <w:marTop w:val="0"/>
                                                      <w:marBottom w:val="0"/>
                                                      <w:divBdr>
                                                        <w:top w:val="none" w:sz="0" w:space="0" w:color="auto"/>
                                                        <w:left w:val="none" w:sz="0" w:space="0" w:color="auto"/>
                                                        <w:bottom w:val="none" w:sz="0" w:space="0" w:color="auto"/>
                                                        <w:right w:val="none" w:sz="0" w:space="0" w:color="auto"/>
                                                      </w:divBdr>
                                                      <w:divsChild>
                                                        <w:div w:id="1438410022">
                                                          <w:marLeft w:val="0"/>
                                                          <w:marRight w:val="0"/>
                                                          <w:marTop w:val="0"/>
                                                          <w:marBottom w:val="0"/>
                                                          <w:divBdr>
                                                            <w:top w:val="none" w:sz="0" w:space="0" w:color="auto"/>
                                                            <w:left w:val="none" w:sz="0" w:space="0" w:color="auto"/>
                                                            <w:bottom w:val="none" w:sz="0" w:space="0" w:color="auto"/>
                                                            <w:right w:val="none" w:sz="0" w:space="0" w:color="auto"/>
                                                          </w:divBdr>
                                                          <w:divsChild>
                                                            <w:div w:id="881669019">
                                                              <w:marLeft w:val="0"/>
                                                              <w:marRight w:val="0"/>
                                                              <w:marTop w:val="0"/>
                                                              <w:marBottom w:val="0"/>
                                                              <w:divBdr>
                                                                <w:top w:val="none" w:sz="0" w:space="0" w:color="auto"/>
                                                                <w:left w:val="none" w:sz="0" w:space="0" w:color="auto"/>
                                                                <w:bottom w:val="none" w:sz="0" w:space="0" w:color="auto"/>
                                                                <w:right w:val="none" w:sz="0" w:space="0" w:color="auto"/>
                                                              </w:divBdr>
                                                              <w:divsChild>
                                                                <w:div w:id="343822266">
                                                                  <w:marLeft w:val="0"/>
                                                                  <w:marRight w:val="0"/>
                                                                  <w:marTop w:val="0"/>
                                                                  <w:marBottom w:val="0"/>
                                                                  <w:divBdr>
                                                                    <w:top w:val="none" w:sz="0" w:space="0" w:color="auto"/>
                                                                    <w:left w:val="none" w:sz="0" w:space="0" w:color="auto"/>
                                                                    <w:bottom w:val="none" w:sz="0" w:space="0" w:color="auto"/>
                                                                    <w:right w:val="none" w:sz="0" w:space="0" w:color="auto"/>
                                                                  </w:divBdr>
                                                                  <w:divsChild>
                                                                    <w:div w:id="1256548603">
                                                                      <w:marLeft w:val="0"/>
                                                                      <w:marRight w:val="0"/>
                                                                      <w:marTop w:val="0"/>
                                                                      <w:marBottom w:val="0"/>
                                                                      <w:divBdr>
                                                                        <w:top w:val="none" w:sz="0" w:space="0" w:color="auto"/>
                                                                        <w:left w:val="none" w:sz="0" w:space="0" w:color="auto"/>
                                                                        <w:bottom w:val="none" w:sz="0" w:space="0" w:color="auto"/>
                                                                        <w:right w:val="none" w:sz="0" w:space="0" w:color="auto"/>
                                                                      </w:divBdr>
                                                                      <w:divsChild>
                                                                        <w:div w:id="1756168638">
                                                                          <w:marLeft w:val="0"/>
                                                                          <w:marRight w:val="0"/>
                                                                          <w:marTop w:val="0"/>
                                                                          <w:marBottom w:val="0"/>
                                                                          <w:divBdr>
                                                                            <w:top w:val="none" w:sz="0" w:space="0" w:color="auto"/>
                                                                            <w:left w:val="none" w:sz="0" w:space="0" w:color="auto"/>
                                                                            <w:bottom w:val="none" w:sz="0" w:space="0" w:color="auto"/>
                                                                            <w:right w:val="none" w:sz="0" w:space="0" w:color="auto"/>
                                                                          </w:divBdr>
                                                                          <w:divsChild>
                                                                            <w:div w:id="742143593">
                                                                              <w:marLeft w:val="0"/>
                                                                              <w:marRight w:val="0"/>
                                                                              <w:marTop w:val="0"/>
                                                                              <w:marBottom w:val="0"/>
                                                                              <w:divBdr>
                                                                                <w:top w:val="none" w:sz="0" w:space="0" w:color="auto"/>
                                                                                <w:left w:val="none" w:sz="0" w:space="0" w:color="auto"/>
                                                                                <w:bottom w:val="none" w:sz="0" w:space="0" w:color="auto"/>
                                                                                <w:right w:val="none" w:sz="0" w:space="0" w:color="auto"/>
                                                                              </w:divBdr>
                                                                              <w:divsChild>
                                                                                <w:div w:id="1665084510">
                                                                                  <w:marLeft w:val="0"/>
                                                                                  <w:marRight w:val="0"/>
                                                                                  <w:marTop w:val="0"/>
                                                                                  <w:marBottom w:val="0"/>
                                                                                  <w:divBdr>
                                                                                    <w:top w:val="none" w:sz="0" w:space="0" w:color="auto"/>
                                                                                    <w:left w:val="none" w:sz="0" w:space="0" w:color="auto"/>
                                                                                    <w:bottom w:val="none" w:sz="0" w:space="0" w:color="auto"/>
                                                                                    <w:right w:val="none" w:sz="0" w:space="0" w:color="auto"/>
                                                                                  </w:divBdr>
                                                                                  <w:divsChild>
                                                                                    <w:div w:id="759375200">
                                                                                      <w:marLeft w:val="0"/>
                                                                                      <w:marRight w:val="0"/>
                                                                                      <w:marTop w:val="0"/>
                                                                                      <w:marBottom w:val="0"/>
                                                                                      <w:divBdr>
                                                                                        <w:top w:val="none" w:sz="0" w:space="0" w:color="auto"/>
                                                                                        <w:left w:val="none" w:sz="0" w:space="0" w:color="auto"/>
                                                                                        <w:bottom w:val="none" w:sz="0" w:space="0" w:color="auto"/>
                                                                                        <w:right w:val="none" w:sz="0" w:space="0" w:color="auto"/>
                                                                                      </w:divBdr>
                                                                                      <w:divsChild>
                                                                                        <w:div w:id="1183394059">
                                                                                          <w:marLeft w:val="0"/>
                                                                                          <w:marRight w:val="0"/>
                                                                                          <w:marTop w:val="0"/>
                                                                                          <w:marBottom w:val="0"/>
                                                                                          <w:divBdr>
                                                                                            <w:top w:val="none" w:sz="0" w:space="0" w:color="auto"/>
                                                                                            <w:left w:val="none" w:sz="0" w:space="0" w:color="auto"/>
                                                                                            <w:bottom w:val="none" w:sz="0" w:space="0" w:color="auto"/>
                                                                                            <w:right w:val="none" w:sz="0" w:space="0" w:color="auto"/>
                                                                                          </w:divBdr>
                                                                                          <w:divsChild>
                                                                                            <w:div w:id="2143961975">
                                                                                              <w:marLeft w:val="0"/>
                                                                                              <w:marRight w:val="0"/>
                                                                                              <w:marTop w:val="0"/>
                                                                                              <w:marBottom w:val="0"/>
                                                                                              <w:divBdr>
                                                                                                <w:top w:val="none" w:sz="0" w:space="0" w:color="auto"/>
                                                                                                <w:left w:val="none" w:sz="0" w:space="0" w:color="auto"/>
                                                                                                <w:bottom w:val="none" w:sz="0" w:space="0" w:color="auto"/>
                                                                                                <w:right w:val="none" w:sz="0" w:space="0" w:color="auto"/>
                                                                                              </w:divBdr>
                                                                                              <w:divsChild>
                                                                                                <w:div w:id="462230566">
                                                                                                  <w:marLeft w:val="0"/>
                                                                                                  <w:marRight w:val="0"/>
                                                                                                  <w:marTop w:val="0"/>
                                                                                                  <w:marBottom w:val="0"/>
                                                                                                  <w:divBdr>
                                                                                                    <w:top w:val="none" w:sz="0" w:space="0" w:color="auto"/>
                                                                                                    <w:left w:val="none" w:sz="0" w:space="0" w:color="auto"/>
                                                                                                    <w:bottom w:val="none" w:sz="0" w:space="0" w:color="auto"/>
                                                                                                    <w:right w:val="none" w:sz="0" w:space="0" w:color="auto"/>
                                                                                                  </w:divBdr>
                                                                                                  <w:divsChild>
                                                                                                    <w:div w:id="624653110">
                                                                                                      <w:marLeft w:val="0"/>
                                                                                                      <w:marRight w:val="0"/>
                                                                                                      <w:marTop w:val="0"/>
                                                                                                      <w:marBottom w:val="0"/>
                                                                                                      <w:divBdr>
                                                                                                        <w:top w:val="none" w:sz="0" w:space="0" w:color="auto"/>
                                                                                                        <w:left w:val="none" w:sz="0" w:space="0" w:color="auto"/>
                                                                                                        <w:bottom w:val="none" w:sz="0" w:space="0" w:color="auto"/>
                                                                                                        <w:right w:val="none" w:sz="0" w:space="0" w:color="auto"/>
                                                                                                      </w:divBdr>
                                                                                                      <w:divsChild>
                                                                                                        <w:div w:id="2131782991">
                                                                                                          <w:marLeft w:val="0"/>
                                                                                                          <w:marRight w:val="0"/>
                                                                                                          <w:marTop w:val="0"/>
                                                                                                          <w:marBottom w:val="0"/>
                                                                                                          <w:divBdr>
                                                                                                            <w:top w:val="none" w:sz="0" w:space="0" w:color="auto"/>
                                                                                                            <w:left w:val="none" w:sz="0" w:space="0" w:color="auto"/>
                                                                                                            <w:bottom w:val="none" w:sz="0" w:space="0" w:color="auto"/>
                                                                                                            <w:right w:val="none" w:sz="0" w:space="0" w:color="auto"/>
                                                                                                          </w:divBdr>
                                                                                                          <w:divsChild>
                                                                                                            <w:div w:id="281346728">
                                                                                                              <w:marLeft w:val="0"/>
                                                                                                              <w:marRight w:val="0"/>
                                                                                                              <w:marTop w:val="0"/>
                                                                                                              <w:marBottom w:val="0"/>
                                                                                                              <w:divBdr>
                                                                                                                <w:top w:val="none" w:sz="0" w:space="0" w:color="auto"/>
                                                                                                                <w:left w:val="none" w:sz="0" w:space="0" w:color="auto"/>
                                                                                                                <w:bottom w:val="none" w:sz="0" w:space="0" w:color="auto"/>
                                                                                                                <w:right w:val="none" w:sz="0" w:space="0" w:color="auto"/>
                                                                                                              </w:divBdr>
                                                                                                              <w:divsChild>
                                                                                                                <w:div w:id="15348320">
                                                                                                                  <w:marLeft w:val="0"/>
                                                                                                                  <w:marRight w:val="0"/>
                                                                                                                  <w:marTop w:val="0"/>
                                                                                                                  <w:marBottom w:val="0"/>
                                                                                                                  <w:divBdr>
                                                                                                                    <w:top w:val="none" w:sz="0" w:space="0" w:color="auto"/>
                                                                                                                    <w:left w:val="none" w:sz="0" w:space="0" w:color="auto"/>
                                                                                                                    <w:bottom w:val="none" w:sz="0" w:space="0" w:color="auto"/>
                                                                                                                    <w:right w:val="none" w:sz="0" w:space="0" w:color="auto"/>
                                                                                                                  </w:divBdr>
                                                                                                                  <w:divsChild>
                                                                                                                    <w:div w:id="84691122">
                                                                                                                      <w:marLeft w:val="0"/>
                                                                                                                      <w:marRight w:val="0"/>
                                                                                                                      <w:marTop w:val="0"/>
                                                                                                                      <w:marBottom w:val="0"/>
                                                                                                                      <w:divBdr>
                                                                                                                        <w:top w:val="none" w:sz="0" w:space="0" w:color="auto"/>
                                                                                                                        <w:left w:val="none" w:sz="0" w:space="0" w:color="auto"/>
                                                                                                                        <w:bottom w:val="none" w:sz="0" w:space="0" w:color="auto"/>
                                                                                                                        <w:right w:val="none" w:sz="0" w:space="0" w:color="auto"/>
                                                                                                                      </w:divBdr>
                                                                                                                      <w:divsChild>
                                                                                                                        <w:div w:id="865368419">
                                                                                                                          <w:marLeft w:val="0"/>
                                                                                                                          <w:marRight w:val="0"/>
                                                                                                                          <w:marTop w:val="0"/>
                                                                                                                          <w:marBottom w:val="0"/>
                                                                                                                          <w:divBdr>
                                                                                                                            <w:top w:val="none" w:sz="0" w:space="0" w:color="auto"/>
                                                                                                                            <w:left w:val="none" w:sz="0" w:space="0" w:color="auto"/>
                                                                                                                            <w:bottom w:val="none" w:sz="0" w:space="0" w:color="auto"/>
                                                                                                                            <w:right w:val="none" w:sz="0" w:space="0" w:color="auto"/>
                                                                                                                          </w:divBdr>
                                                                                                                          <w:divsChild>
                                                                                                                            <w:div w:id="1417287312">
                                                                                                                              <w:marLeft w:val="0"/>
                                                                                                                              <w:marRight w:val="0"/>
                                                                                                                              <w:marTop w:val="0"/>
                                                                                                                              <w:marBottom w:val="0"/>
                                                                                                                              <w:divBdr>
                                                                                                                                <w:top w:val="none" w:sz="0" w:space="0" w:color="auto"/>
                                                                                                                                <w:left w:val="none" w:sz="0" w:space="0" w:color="auto"/>
                                                                                                                                <w:bottom w:val="none" w:sz="0" w:space="0" w:color="auto"/>
                                                                                                                                <w:right w:val="none" w:sz="0" w:space="0" w:color="auto"/>
                                                                                                                              </w:divBdr>
                                                                                                                              <w:divsChild>
                                                                                                                                <w:div w:id="71897508">
                                                                                                                                  <w:marLeft w:val="0"/>
                                                                                                                                  <w:marRight w:val="0"/>
                                                                                                                                  <w:marTop w:val="0"/>
                                                                                                                                  <w:marBottom w:val="0"/>
                                                                                                                                  <w:divBdr>
                                                                                                                                    <w:top w:val="none" w:sz="0" w:space="0" w:color="auto"/>
                                                                                                                                    <w:left w:val="none" w:sz="0" w:space="0" w:color="auto"/>
                                                                                                                                    <w:bottom w:val="none" w:sz="0" w:space="0" w:color="auto"/>
                                                                                                                                    <w:right w:val="none" w:sz="0" w:space="0" w:color="auto"/>
                                                                                                                                  </w:divBdr>
                                                                                                                                </w:div>
                                                                                                                                <w:div w:id="1272977540">
                                                                                                                                  <w:marLeft w:val="0"/>
                                                                                                                                  <w:marRight w:val="0"/>
                                                                                                                                  <w:marTop w:val="0"/>
                                                                                                                                  <w:marBottom w:val="0"/>
                                                                                                                                  <w:divBdr>
                                                                                                                                    <w:top w:val="none" w:sz="0" w:space="0" w:color="auto"/>
                                                                                                                                    <w:left w:val="none" w:sz="0" w:space="0" w:color="auto"/>
                                                                                                                                    <w:bottom w:val="none" w:sz="0" w:space="0" w:color="auto"/>
                                                                                                                                    <w:right w:val="none" w:sz="0" w:space="0" w:color="auto"/>
                                                                                                                                  </w:divBdr>
                                                                                                                                </w:div>
                                                                                                                                <w:div w:id="1537545650">
                                                                                                                                  <w:marLeft w:val="0"/>
                                                                                                                                  <w:marRight w:val="0"/>
                                                                                                                                  <w:marTop w:val="0"/>
                                                                                                                                  <w:marBottom w:val="0"/>
                                                                                                                                  <w:divBdr>
                                                                                                                                    <w:top w:val="none" w:sz="0" w:space="0" w:color="auto"/>
                                                                                                                                    <w:left w:val="none" w:sz="0" w:space="0" w:color="auto"/>
                                                                                                                                    <w:bottom w:val="none" w:sz="0" w:space="0" w:color="auto"/>
                                                                                                                                    <w:right w:val="none" w:sz="0" w:space="0" w:color="auto"/>
                                                                                                                                  </w:divBdr>
                                                                                                                                </w:div>
                                                                                                                                <w:div w:id="1627344704">
                                                                                                                                  <w:marLeft w:val="0"/>
                                                                                                                                  <w:marRight w:val="0"/>
                                                                                                                                  <w:marTop w:val="0"/>
                                                                                                                                  <w:marBottom w:val="0"/>
                                                                                                                                  <w:divBdr>
                                                                                                                                    <w:top w:val="none" w:sz="0" w:space="0" w:color="auto"/>
                                                                                                                                    <w:left w:val="none" w:sz="0" w:space="0" w:color="auto"/>
                                                                                                                                    <w:bottom w:val="none" w:sz="0" w:space="0" w:color="auto"/>
                                                                                                                                    <w:right w:val="none" w:sz="0" w:space="0" w:color="auto"/>
                                                                                                                                  </w:divBdr>
                                                                                                                                </w:div>
                                                                                                                                <w:div w:id="1636988188">
                                                                                                                                  <w:marLeft w:val="0"/>
                                                                                                                                  <w:marRight w:val="0"/>
                                                                                                                                  <w:marTop w:val="0"/>
                                                                                                                                  <w:marBottom w:val="0"/>
                                                                                                                                  <w:divBdr>
                                                                                                                                    <w:top w:val="none" w:sz="0" w:space="0" w:color="auto"/>
                                                                                                                                    <w:left w:val="none" w:sz="0" w:space="0" w:color="auto"/>
                                                                                                                                    <w:bottom w:val="none" w:sz="0" w:space="0" w:color="auto"/>
                                                                                                                                    <w:right w:val="none" w:sz="0" w:space="0" w:color="auto"/>
                                                                                                                                  </w:divBdr>
                                                                                                                                </w:div>
                                                                                                                                <w:div w:id="1924416403">
                                                                                                                                  <w:marLeft w:val="0"/>
                                                                                                                                  <w:marRight w:val="0"/>
                                                                                                                                  <w:marTop w:val="0"/>
                                                                                                                                  <w:marBottom w:val="0"/>
                                                                                                                                  <w:divBdr>
                                                                                                                                    <w:top w:val="none" w:sz="0" w:space="0" w:color="auto"/>
                                                                                                                                    <w:left w:val="none" w:sz="0" w:space="0" w:color="auto"/>
                                                                                                                                    <w:bottom w:val="none" w:sz="0" w:space="0" w:color="auto"/>
                                                                                                                                    <w:right w:val="none" w:sz="0" w:space="0" w:color="auto"/>
                                                                                                                                  </w:divBdr>
                                                                                                                                </w:div>
                                                                                                                                <w:div w:id="19491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12037">
      <w:bodyDiv w:val="1"/>
      <w:marLeft w:val="0"/>
      <w:marRight w:val="0"/>
      <w:marTop w:val="0"/>
      <w:marBottom w:val="0"/>
      <w:divBdr>
        <w:top w:val="none" w:sz="0" w:space="0" w:color="auto"/>
        <w:left w:val="none" w:sz="0" w:space="0" w:color="auto"/>
        <w:bottom w:val="none" w:sz="0" w:space="0" w:color="auto"/>
        <w:right w:val="none" w:sz="0" w:space="0" w:color="auto"/>
      </w:divBdr>
      <w:divsChild>
        <w:div w:id="927232753">
          <w:marLeft w:val="0"/>
          <w:marRight w:val="0"/>
          <w:marTop w:val="0"/>
          <w:marBottom w:val="0"/>
          <w:divBdr>
            <w:top w:val="none" w:sz="0" w:space="0" w:color="auto"/>
            <w:left w:val="none" w:sz="0" w:space="0" w:color="auto"/>
            <w:bottom w:val="none" w:sz="0" w:space="0" w:color="auto"/>
            <w:right w:val="none" w:sz="0" w:space="0" w:color="auto"/>
          </w:divBdr>
          <w:divsChild>
            <w:div w:id="1783987710">
              <w:marLeft w:val="0"/>
              <w:marRight w:val="0"/>
              <w:marTop w:val="0"/>
              <w:marBottom w:val="0"/>
              <w:divBdr>
                <w:top w:val="none" w:sz="0" w:space="0" w:color="auto"/>
                <w:left w:val="none" w:sz="0" w:space="0" w:color="auto"/>
                <w:bottom w:val="none" w:sz="0" w:space="0" w:color="auto"/>
                <w:right w:val="none" w:sz="0" w:space="0" w:color="auto"/>
              </w:divBdr>
              <w:divsChild>
                <w:div w:id="356658462">
                  <w:marLeft w:val="0"/>
                  <w:marRight w:val="0"/>
                  <w:marTop w:val="0"/>
                  <w:marBottom w:val="0"/>
                  <w:divBdr>
                    <w:top w:val="none" w:sz="0" w:space="0" w:color="auto"/>
                    <w:left w:val="none" w:sz="0" w:space="0" w:color="auto"/>
                    <w:bottom w:val="none" w:sz="0" w:space="0" w:color="auto"/>
                    <w:right w:val="none" w:sz="0" w:space="0" w:color="auto"/>
                  </w:divBdr>
                  <w:divsChild>
                    <w:div w:id="754977920">
                      <w:marLeft w:val="0"/>
                      <w:marRight w:val="0"/>
                      <w:marTop w:val="0"/>
                      <w:marBottom w:val="0"/>
                      <w:divBdr>
                        <w:top w:val="none" w:sz="0" w:space="0" w:color="auto"/>
                        <w:left w:val="none" w:sz="0" w:space="0" w:color="auto"/>
                        <w:bottom w:val="none" w:sz="0" w:space="0" w:color="auto"/>
                        <w:right w:val="none" w:sz="0" w:space="0" w:color="auto"/>
                      </w:divBdr>
                      <w:divsChild>
                        <w:div w:id="335304664">
                          <w:marLeft w:val="0"/>
                          <w:marRight w:val="0"/>
                          <w:marTop w:val="0"/>
                          <w:marBottom w:val="0"/>
                          <w:divBdr>
                            <w:top w:val="none" w:sz="0" w:space="0" w:color="auto"/>
                            <w:left w:val="none" w:sz="0" w:space="0" w:color="auto"/>
                            <w:bottom w:val="none" w:sz="0" w:space="0" w:color="auto"/>
                            <w:right w:val="none" w:sz="0" w:space="0" w:color="auto"/>
                          </w:divBdr>
                          <w:divsChild>
                            <w:div w:id="1464234226">
                              <w:marLeft w:val="0"/>
                              <w:marRight w:val="0"/>
                              <w:marTop w:val="0"/>
                              <w:marBottom w:val="0"/>
                              <w:divBdr>
                                <w:top w:val="none" w:sz="0" w:space="0" w:color="auto"/>
                                <w:left w:val="none" w:sz="0" w:space="0" w:color="auto"/>
                                <w:bottom w:val="none" w:sz="0" w:space="0" w:color="auto"/>
                                <w:right w:val="none" w:sz="0" w:space="0" w:color="auto"/>
                              </w:divBdr>
                              <w:divsChild>
                                <w:div w:id="2119130838">
                                  <w:marLeft w:val="0"/>
                                  <w:marRight w:val="0"/>
                                  <w:marTop w:val="0"/>
                                  <w:marBottom w:val="0"/>
                                  <w:divBdr>
                                    <w:top w:val="none" w:sz="0" w:space="0" w:color="auto"/>
                                    <w:left w:val="none" w:sz="0" w:space="0" w:color="auto"/>
                                    <w:bottom w:val="none" w:sz="0" w:space="0" w:color="auto"/>
                                    <w:right w:val="none" w:sz="0" w:space="0" w:color="auto"/>
                                  </w:divBdr>
                                  <w:divsChild>
                                    <w:div w:id="1912501426">
                                      <w:marLeft w:val="0"/>
                                      <w:marRight w:val="0"/>
                                      <w:marTop w:val="0"/>
                                      <w:marBottom w:val="0"/>
                                      <w:divBdr>
                                        <w:top w:val="none" w:sz="0" w:space="0" w:color="auto"/>
                                        <w:left w:val="none" w:sz="0" w:space="0" w:color="auto"/>
                                        <w:bottom w:val="none" w:sz="0" w:space="0" w:color="auto"/>
                                        <w:right w:val="none" w:sz="0" w:space="0" w:color="auto"/>
                                      </w:divBdr>
                                      <w:divsChild>
                                        <w:div w:id="501966815">
                                          <w:marLeft w:val="0"/>
                                          <w:marRight w:val="0"/>
                                          <w:marTop w:val="0"/>
                                          <w:marBottom w:val="0"/>
                                          <w:divBdr>
                                            <w:top w:val="none" w:sz="0" w:space="0" w:color="auto"/>
                                            <w:left w:val="none" w:sz="0" w:space="0" w:color="auto"/>
                                            <w:bottom w:val="none" w:sz="0" w:space="0" w:color="auto"/>
                                            <w:right w:val="none" w:sz="0" w:space="0" w:color="auto"/>
                                          </w:divBdr>
                                          <w:divsChild>
                                            <w:div w:id="854417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928787">
                                                  <w:marLeft w:val="0"/>
                                                  <w:marRight w:val="0"/>
                                                  <w:marTop w:val="0"/>
                                                  <w:marBottom w:val="0"/>
                                                  <w:divBdr>
                                                    <w:top w:val="none" w:sz="0" w:space="0" w:color="auto"/>
                                                    <w:left w:val="none" w:sz="0" w:space="0" w:color="auto"/>
                                                    <w:bottom w:val="none" w:sz="0" w:space="0" w:color="auto"/>
                                                    <w:right w:val="none" w:sz="0" w:space="0" w:color="auto"/>
                                                  </w:divBdr>
                                                  <w:divsChild>
                                                    <w:div w:id="222646804">
                                                      <w:marLeft w:val="0"/>
                                                      <w:marRight w:val="0"/>
                                                      <w:marTop w:val="0"/>
                                                      <w:marBottom w:val="0"/>
                                                      <w:divBdr>
                                                        <w:top w:val="none" w:sz="0" w:space="0" w:color="auto"/>
                                                        <w:left w:val="none" w:sz="0" w:space="0" w:color="auto"/>
                                                        <w:bottom w:val="none" w:sz="0" w:space="0" w:color="auto"/>
                                                        <w:right w:val="none" w:sz="0" w:space="0" w:color="auto"/>
                                                      </w:divBdr>
                                                      <w:divsChild>
                                                        <w:div w:id="749037412">
                                                          <w:marLeft w:val="0"/>
                                                          <w:marRight w:val="0"/>
                                                          <w:marTop w:val="0"/>
                                                          <w:marBottom w:val="0"/>
                                                          <w:divBdr>
                                                            <w:top w:val="none" w:sz="0" w:space="0" w:color="auto"/>
                                                            <w:left w:val="none" w:sz="0" w:space="0" w:color="auto"/>
                                                            <w:bottom w:val="none" w:sz="0" w:space="0" w:color="auto"/>
                                                            <w:right w:val="none" w:sz="0" w:space="0" w:color="auto"/>
                                                          </w:divBdr>
                                                          <w:divsChild>
                                                            <w:div w:id="594286438">
                                                              <w:marLeft w:val="0"/>
                                                              <w:marRight w:val="0"/>
                                                              <w:marTop w:val="0"/>
                                                              <w:marBottom w:val="0"/>
                                                              <w:divBdr>
                                                                <w:top w:val="none" w:sz="0" w:space="0" w:color="auto"/>
                                                                <w:left w:val="none" w:sz="0" w:space="0" w:color="auto"/>
                                                                <w:bottom w:val="none" w:sz="0" w:space="0" w:color="auto"/>
                                                                <w:right w:val="none" w:sz="0" w:space="0" w:color="auto"/>
                                                              </w:divBdr>
                                                              <w:divsChild>
                                                                <w:div w:id="1541895067">
                                                                  <w:marLeft w:val="0"/>
                                                                  <w:marRight w:val="0"/>
                                                                  <w:marTop w:val="0"/>
                                                                  <w:marBottom w:val="0"/>
                                                                  <w:divBdr>
                                                                    <w:top w:val="none" w:sz="0" w:space="0" w:color="auto"/>
                                                                    <w:left w:val="none" w:sz="0" w:space="0" w:color="auto"/>
                                                                    <w:bottom w:val="none" w:sz="0" w:space="0" w:color="auto"/>
                                                                    <w:right w:val="none" w:sz="0" w:space="0" w:color="auto"/>
                                                                  </w:divBdr>
                                                                  <w:divsChild>
                                                                    <w:div w:id="1880703056">
                                                                      <w:marLeft w:val="0"/>
                                                                      <w:marRight w:val="0"/>
                                                                      <w:marTop w:val="0"/>
                                                                      <w:marBottom w:val="0"/>
                                                                      <w:divBdr>
                                                                        <w:top w:val="none" w:sz="0" w:space="0" w:color="auto"/>
                                                                        <w:left w:val="none" w:sz="0" w:space="0" w:color="auto"/>
                                                                        <w:bottom w:val="none" w:sz="0" w:space="0" w:color="auto"/>
                                                                        <w:right w:val="none" w:sz="0" w:space="0" w:color="auto"/>
                                                                      </w:divBdr>
                                                                      <w:divsChild>
                                                                        <w:div w:id="1791780941">
                                                                          <w:marLeft w:val="0"/>
                                                                          <w:marRight w:val="0"/>
                                                                          <w:marTop w:val="0"/>
                                                                          <w:marBottom w:val="0"/>
                                                                          <w:divBdr>
                                                                            <w:top w:val="none" w:sz="0" w:space="0" w:color="auto"/>
                                                                            <w:left w:val="none" w:sz="0" w:space="0" w:color="auto"/>
                                                                            <w:bottom w:val="none" w:sz="0" w:space="0" w:color="auto"/>
                                                                            <w:right w:val="none" w:sz="0" w:space="0" w:color="auto"/>
                                                                          </w:divBdr>
                                                                          <w:divsChild>
                                                                            <w:div w:id="1167935813">
                                                                              <w:marLeft w:val="0"/>
                                                                              <w:marRight w:val="0"/>
                                                                              <w:marTop w:val="0"/>
                                                                              <w:marBottom w:val="0"/>
                                                                              <w:divBdr>
                                                                                <w:top w:val="none" w:sz="0" w:space="0" w:color="auto"/>
                                                                                <w:left w:val="none" w:sz="0" w:space="0" w:color="auto"/>
                                                                                <w:bottom w:val="none" w:sz="0" w:space="0" w:color="auto"/>
                                                                                <w:right w:val="none" w:sz="0" w:space="0" w:color="auto"/>
                                                                              </w:divBdr>
                                                                              <w:divsChild>
                                                                                <w:div w:id="1505438675">
                                                                                  <w:marLeft w:val="0"/>
                                                                                  <w:marRight w:val="0"/>
                                                                                  <w:marTop w:val="0"/>
                                                                                  <w:marBottom w:val="0"/>
                                                                                  <w:divBdr>
                                                                                    <w:top w:val="none" w:sz="0" w:space="0" w:color="auto"/>
                                                                                    <w:left w:val="none" w:sz="0" w:space="0" w:color="auto"/>
                                                                                    <w:bottom w:val="none" w:sz="0" w:space="0" w:color="auto"/>
                                                                                    <w:right w:val="none" w:sz="0" w:space="0" w:color="auto"/>
                                                                                  </w:divBdr>
                                                                                  <w:divsChild>
                                                                                    <w:div w:id="1575386113">
                                                                                      <w:marLeft w:val="0"/>
                                                                                      <w:marRight w:val="0"/>
                                                                                      <w:marTop w:val="0"/>
                                                                                      <w:marBottom w:val="0"/>
                                                                                      <w:divBdr>
                                                                                        <w:top w:val="none" w:sz="0" w:space="0" w:color="auto"/>
                                                                                        <w:left w:val="none" w:sz="0" w:space="0" w:color="auto"/>
                                                                                        <w:bottom w:val="none" w:sz="0" w:space="0" w:color="auto"/>
                                                                                        <w:right w:val="none" w:sz="0" w:space="0" w:color="auto"/>
                                                                                      </w:divBdr>
                                                                                      <w:divsChild>
                                                                                        <w:div w:id="1787653577">
                                                                                          <w:marLeft w:val="0"/>
                                                                                          <w:marRight w:val="0"/>
                                                                                          <w:marTop w:val="0"/>
                                                                                          <w:marBottom w:val="0"/>
                                                                                          <w:divBdr>
                                                                                            <w:top w:val="none" w:sz="0" w:space="0" w:color="auto"/>
                                                                                            <w:left w:val="none" w:sz="0" w:space="0" w:color="auto"/>
                                                                                            <w:bottom w:val="none" w:sz="0" w:space="0" w:color="auto"/>
                                                                                            <w:right w:val="none" w:sz="0" w:space="0" w:color="auto"/>
                                                                                          </w:divBdr>
                                                                                          <w:divsChild>
                                                                                            <w:div w:id="854882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576797">
                                                                                                  <w:marLeft w:val="0"/>
                                                                                                  <w:marRight w:val="0"/>
                                                                                                  <w:marTop w:val="0"/>
                                                                                                  <w:marBottom w:val="0"/>
                                                                                                  <w:divBdr>
                                                                                                    <w:top w:val="none" w:sz="0" w:space="0" w:color="auto"/>
                                                                                                    <w:left w:val="none" w:sz="0" w:space="0" w:color="auto"/>
                                                                                                    <w:bottom w:val="none" w:sz="0" w:space="0" w:color="auto"/>
                                                                                                    <w:right w:val="none" w:sz="0" w:space="0" w:color="auto"/>
                                                                                                  </w:divBdr>
                                                                                                  <w:divsChild>
                                                                                                    <w:div w:id="1117866532">
                                                                                                      <w:marLeft w:val="0"/>
                                                                                                      <w:marRight w:val="0"/>
                                                                                                      <w:marTop w:val="0"/>
                                                                                                      <w:marBottom w:val="0"/>
                                                                                                      <w:divBdr>
                                                                                                        <w:top w:val="none" w:sz="0" w:space="0" w:color="auto"/>
                                                                                                        <w:left w:val="none" w:sz="0" w:space="0" w:color="auto"/>
                                                                                                        <w:bottom w:val="none" w:sz="0" w:space="0" w:color="auto"/>
                                                                                                        <w:right w:val="none" w:sz="0" w:space="0" w:color="auto"/>
                                                                                                      </w:divBdr>
                                                                                                      <w:divsChild>
                                                                                                        <w:div w:id="1212116508">
                                                                                                          <w:marLeft w:val="0"/>
                                                                                                          <w:marRight w:val="0"/>
                                                                                                          <w:marTop w:val="0"/>
                                                                                                          <w:marBottom w:val="0"/>
                                                                                                          <w:divBdr>
                                                                                                            <w:top w:val="none" w:sz="0" w:space="0" w:color="auto"/>
                                                                                                            <w:left w:val="none" w:sz="0" w:space="0" w:color="auto"/>
                                                                                                            <w:bottom w:val="none" w:sz="0" w:space="0" w:color="auto"/>
                                                                                                            <w:right w:val="none" w:sz="0" w:space="0" w:color="auto"/>
                                                                                                          </w:divBdr>
                                                                                                          <w:divsChild>
                                                                                                            <w:div w:id="1938292874">
                                                                                                              <w:marLeft w:val="0"/>
                                                                                                              <w:marRight w:val="0"/>
                                                                                                              <w:marTop w:val="0"/>
                                                                                                              <w:marBottom w:val="0"/>
                                                                                                              <w:divBdr>
                                                                                                                <w:top w:val="none" w:sz="0" w:space="0" w:color="auto"/>
                                                                                                                <w:left w:val="none" w:sz="0" w:space="0" w:color="auto"/>
                                                                                                                <w:bottom w:val="none" w:sz="0" w:space="0" w:color="auto"/>
                                                                                                                <w:right w:val="none" w:sz="0" w:space="0" w:color="auto"/>
                                                                                                              </w:divBdr>
                                                                                                              <w:divsChild>
                                                                                                                <w:div w:id="804466327">
                                                                                                                  <w:marLeft w:val="0"/>
                                                                                                                  <w:marRight w:val="0"/>
                                                                                                                  <w:marTop w:val="0"/>
                                                                                                                  <w:marBottom w:val="0"/>
                                                                                                                  <w:divBdr>
                                                                                                                    <w:top w:val="single" w:sz="2" w:space="4" w:color="D8D8D8"/>
                                                                                                                    <w:left w:val="single" w:sz="2" w:space="0" w:color="D8D8D8"/>
                                                                                                                    <w:bottom w:val="single" w:sz="2" w:space="4" w:color="D8D8D8"/>
                                                                                                                    <w:right w:val="single" w:sz="2" w:space="0" w:color="D8D8D8"/>
                                                                                                                  </w:divBdr>
                                                                                                                  <w:divsChild>
                                                                                                                    <w:div w:id="606160542">
                                                                                                                      <w:marLeft w:val="225"/>
                                                                                                                      <w:marRight w:val="225"/>
                                                                                                                      <w:marTop w:val="75"/>
                                                                                                                      <w:marBottom w:val="75"/>
                                                                                                                      <w:divBdr>
                                                                                                                        <w:top w:val="none" w:sz="0" w:space="0" w:color="auto"/>
                                                                                                                        <w:left w:val="none" w:sz="0" w:space="0" w:color="auto"/>
                                                                                                                        <w:bottom w:val="none" w:sz="0" w:space="0" w:color="auto"/>
                                                                                                                        <w:right w:val="none" w:sz="0" w:space="0" w:color="auto"/>
                                                                                                                      </w:divBdr>
                                                                                                                      <w:divsChild>
                                                                                                                        <w:div w:id="1661040092">
                                                                                                                          <w:marLeft w:val="0"/>
                                                                                                                          <w:marRight w:val="0"/>
                                                                                                                          <w:marTop w:val="0"/>
                                                                                                                          <w:marBottom w:val="0"/>
                                                                                                                          <w:divBdr>
                                                                                                                            <w:top w:val="none" w:sz="0" w:space="0" w:color="auto"/>
                                                                                                                            <w:left w:val="none" w:sz="0" w:space="0" w:color="auto"/>
                                                                                                                            <w:bottom w:val="none" w:sz="0" w:space="0" w:color="auto"/>
                                                                                                                            <w:right w:val="none" w:sz="0" w:space="0" w:color="auto"/>
                                                                                                                          </w:divBdr>
                                                                                                                          <w:divsChild>
                                                                                                                            <w:div w:id="393235090">
                                                                                                                              <w:marLeft w:val="0"/>
                                                                                                                              <w:marRight w:val="0"/>
                                                                                                                              <w:marTop w:val="0"/>
                                                                                                                              <w:marBottom w:val="0"/>
                                                                                                                              <w:divBdr>
                                                                                                                                <w:top w:val="none" w:sz="0" w:space="0" w:color="auto"/>
                                                                                                                                <w:left w:val="none" w:sz="0" w:space="0" w:color="auto"/>
                                                                                                                                <w:bottom w:val="none" w:sz="0" w:space="0" w:color="auto"/>
                                                                                                                                <w:right w:val="none" w:sz="0" w:space="0" w:color="auto"/>
                                                                                                                              </w:divBdr>
                                                                                                                              <w:divsChild>
                                                                                                                                <w:div w:id="62877199">
                                                                                                                                  <w:marLeft w:val="0"/>
                                                                                                                                  <w:marRight w:val="0"/>
                                                                                                                                  <w:marTop w:val="0"/>
                                                                                                                                  <w:marBottom w:val="0"/>
                                                                                                                                  <w:divBdr>
                                                                                                                                    <w:top w:val="none" w:sz="0" w:space="0" w:color="auto"/>
                                                                                                                                    <w:left w:val="none" w:sz="0" w:space="0" w:color="auto"/>
                                                                                                                                    <w:bottom w:val="none" w:sz="0" w:space="0" w:color="auto"/>
                                                                                                                                    <w:right w:val="none" w:sz="0" w:space="0" w:color="auto"/>
                                                                                                                                  </w:divBdr>
                                                                                                                                </w:div>
                                                                                                                                <w:div w:id="310451696">
                                                                                                                                  <w:marLeft w:val="0"/>
                                                                                                                                  <w:marRight w:val="0"/>
                                                                                                                                  <w:marTop w:val="0"/>
                                                                                                                                  <w:marBottom w:val="0"/>
                                                                                                                                  <w:divBdr>
                                                                                                                                    <w:top w:val="none" w:sz="0" w:space="0" w:color="auto"/>
                                                                                                                                    <w:left w:val="none" w:sz="0" w:space="0" w:color="auto"/>
                                                                                                                                    <w:bottom w:val="none" w:sz="0" w:space="0" w:color="auto"/>
                                                                                                                                    <w:right w:val="none" w:sz="0" w:space="0" w:color="auto"/>
                                                                                                                                  </w:divBdr>
                                                                                                                                </w:div>
                                                                                                                                <w:div w:id="464128210">
                                                                                                                                  <w:marLeft w:val="0"/>
                                                                                                                                  <w:marRight w:val="0"/>
                                                                                                                                  <w:marTop w:val="0"/>
                                                                                                                                  <w:marBottom w:val="0"/>
                                                                                                                                  <w:divBdr>
                                                                                                                                    <w:top w:val="none" w:sz="0" w:space="0" w:color="auto"/>
                                                                                                                                    <w:left w:val="none" w:sz="0" w:space="0" w:color="auto"/>
                                                                                                                                    <w:bottom w:val="none" w:sz="0" w:space="0" w:color="auto"/>
                                                                                                                                    <w:right w:val="none" w:sz="0" w:space="0" w:color="auto"/>
                                                                                                                                  </w:divBdr>
                                                                                                                                </w:div>
                                                                                                                                <w:div w:id="602954322">
                                                                                                                                  <w:marLeft w:val="0"/>
                                                                                                                                  <w:marRight w:val="0"/>
                                                                                                                                  <w:marTop w:val="0"/>
                                                                                                                                  <w:marBottom w:val="0"/>
                                                                                                                                  <w:divBdr>
                                                                                                                                    <w:top w:val="none" w:sz="0" w:space="0" w:color="auto"/>
                                                                                                                                    <w:left w:val="none" w:sz="0" w:space="0" w:color="auto"/>
                                                                                                                                    <w:bottom w:val="none" w:sz="0" w:space="0" w:color="auto"/>
                                                                                                                                    <w:right w:val="none" w:sz="0" w:space="0" w:color="auto"/>
                                                                                                                                  </w:divBdr>
                                                                                                                                </w:div>
                                                                                                                                <w:div w:id="1346592281">
                                                                                                                                  <w:marLeft w:val="0"/>
                                                                                                                                  <w:marRight w:val="0"/>
                                                                                                                                  <w:marTop w:val="0"/>
                                                                                                                                  <w:marBottom w:val="0"/>
                                                                                                                                  <w:divBdr>
                                                                                                                                    <w:top w:val="none" w:sz="0" w:space="0" w:color="auto"/>
                                                                                                                                    <w:left w:val="none" w:sz="0" w:space="0" w:color="auto"/>
                                                                                                                                    <w:bottom w:val="none" w:sz="0" w:space="0" w:color="auto"/>
                                                                                                                                    <w:right w:val="none" w:sz="0" w:space="0" w:color="auto"/>
                                                                                                                                  </w:divBdr>
                                                                                                                                </w:div>
                                                                                                                                <w:div w:id="1620800634">
                                                                                                                                  <w:marLeft w:val="0"/>
                                                                                                                                  <w:marRight w:val="0"/>
                                                                                                                                  <w:marTop w:val="0"/>
                                                                                                                                  <w:marBottom w:val="0"/>
                                                                                                                                  <w:divBdr>
                                                                                                                                    <w:top w:val="none" w:sz="0" w:space="0" w:color="auto"/>
                                                                                                                                    <w:left w:val="none" w:sz="0" w:space="0" w:color="auto"/>
                                                                                                                                    <w:bottom w:val="none" w:sz="0" w:space="0" w:color="auto"/>
                                                                                                                                    <w:right w:val="none" w:sz="0" w:space="0" w:color="auto"/>
                                                                                                                                  </w:divBdr>
                                                                                                                                </w:div>
                                                                                                                                <w:div w:id="20301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96184">
      <w:bodyDiv w:val="1"/>
      <w:marLeft w:val="0"/>
      <w:marRight w:val="0"/>
      <w:marTop w:val="0"/>
      <w:marBottom w:val="0"/>
      <w:divBdr>
        <w:top w:val="none" w:sz="0" w:space="0" w:color="auto"/>
        <w:left w:val="none" w:sz="0" w:space="0" w:color="auto"/>
        <w:bottom w:val="none" w:sz="0" w:space="0" w:color="auto"/>
        <w:right w:val="none" w:sz="0" w:space="0" w:color="auto"/>
      </w:divBdr>
      <w:divsChild>
        <w:div w:id="1720787199">
          <w:marLeft w:val="0"/>
          <w:marRight w:val="0"/>
          <w:marTop w:val="0"/>
          <w:marBottom w:val="0"/>
          <w:divBdr>
            <w:top w:val="none" w:sz="0" w:space="0" w:color="auto"/>
            <w:left w:val="none" w:sz="0" w:space="0" w:color="auto"/>
            <w:bottom w:val="none" w:sz="0" w:space="0" w:color="auto"/>
            <w:right w:val="none" w:sz="0" w:space="0" w:color="auto"/>
          </w:divBdr>
          <w:divsChild>
            <w:div w:id="1629967572">
              <w:marLeft w:val="0"/>
              <w:marRight w:val="0"/>
              <w:marTop w:val="0"/>
              <w:marBottom w:val="0"/>
              <w:divBdr>
                <w:top w:val="none" w:sz="0" w:space="0" w:color="auto"/>
                <w:left w:val="none" w:sz="0" w:space="0" w:color="auto"/>
                <w:bottom w:val="none" w:sz="0" w:space="0" w:color="auto"/>
                <w:right w:val="none" w:sz="0" w:space="0" w:color="auto"/>
              </w:divBdr>
              <w:divsChild>
                <w:div w:id="1899516633">
                  <w:marLeft w:val="0"/>
                  <w:marRight w:val="0"/>
                  <w:marTop w:val="0"/>
                  <w:marBottom w:val="0"/>
                  <w:divBdr>
                    <w:top w:val="none" w:sz="0" w:space="0" w:color="auto"/>
                    <w:left w:val="none" w:sz="0" w:space="0" w:color="auto"/>
                    <w:bottom w:val="none" w:sz="0" w:space="0" w:color="auto"/>
                    <w:right w:val="none" w:sz="0" w:space="0" w:color="auto"/>
                  </w:divBdr>
                  <w:divsChild>
                    <w:div w:id="1164010960">
                      <w:marLeft w:val="0"/>
                      <w:marRight w:val="0"/>
                      <w:marTop w:val="0"/>
                      <w:marBottom w:val="0"/>
                      <w:divBdr>
                        <w:top w:val="none" w:sz="0" w:space="0" w:color="auto"/>
                        <w:left w:val="none" w:sz="0" w:space="0" w:color="auto"/>
                        <w:bottom w:val="none" w:sz="0" w:space="0" w:color="auto"/>
                        <w:right w:val="none" w:sz="0" w:space="0" w:color="auto"/>
                      </w:divBdr>
                      <w:divsChild>
                        <w:div w:id="444928693">
                          <w:marLeft w:val="0"/>
                          <w:marRight w:val="0"/>
                          <w:marTop w:val="0"/>
                          <w:marBottom w:val="0"/>
                          <w:divBdr>
                            <w:top w:val="none" w:sz="0" w:space="0" w:color="auto"/>
                            <w:left w:val="none" w:sz="0" w:space="0" w:color="auto"/>
                            <w:bottom w:val="none" w:sz="0" w:space="0" w:color="auto"/>
                            <w:right w:val="none" w:sz="0" w:space="0" w:color="auto"/>
                          </w:divBdr>
                          <w:divsChild>
                            <w:div w:id="652030500">
                              <w:marLeft w:val="0"/>
                              <w:marRight w:val="0"/>
                              <w:marTop w:val="0"/>
                              <w:marBottom w:val="0"/>
                              <w:divBdr>
                                <w:top w:val="none" w:sz="0" w:space="0" w:color="auto"/>
                                <w:left w:val="none" w:sz="0" w:space="0" w:color="auto"/>
                                <w:bottom w:val="none" w:sz="0" w:space="0" w:color="auto"/>
                                <w:right w:val="none" w:sz="0" w:space="0" w:color="auto"/>
                              </w:divBdr>
                              <w:divsChild>
                                <w:div w:id="946087189">
                                  <w:marLeft w:val="0"/>
                                  <w:marRight w:val="0"/>
                                  <w:marTop w:val="0"/>
                                  <w:marBottom w:val="0"/>
                                  <w:divBdr>
                                    <w:top w:val="none" w:sz="0" w:space="0" w:color="auto"/>
                                    <w:left w:val="none" w:sz="0" w:space="0" w:color="auto"/>
                                    <w:bottom w:val="none" w:sz="0" w:space="0" w:color="auto"/>
                                    <w:right w:val="none" w:sz="0" w:space="0" w:color="auto"/>
                                  </w:divBdr>
                                  <w:divsChild>
                                    <w:div w:id="1074476601">
                                      <w:marLeft w:val="0"/>
                                      <w:marRight w:val="0"/>
                                      <w:marTop w:val="0"/>
                                      <w:marBottom w:val="0"/>
                                      <w:divBdr>
                                        <w:top w:val="none" w:sz="0" w:space="0" w:color="auto"/>
                                        <w:left w:val="none" w:sz="0" w:space="0" w:color="auto"/>
                                        <w:bottom w:val="none" w:sz="0" w:space="0" w:color="auto"/>
                                        <w:right w:val="none" w:sz="0" w:space="0" w:color="auto"/>
                                      </w:divBdr>
                                      <w:divsChild>
                                        <w:div w:id="684097460">
                                          <w:marLeft w:val="0"/>
                                          <w:marRight w:val="0"/>
                                          <w:marTop w:val="0"/>
                                          <w:marBottom w:val="0"/>
                                          <w:divBdr>
                                            <w:top w:val="none" w:sz="0" w:space="0" w:color="auto"/>
                                            <w:left w:val="none" w:sz="0" w:space="0" w:color="auto"/>
                                            <w:bottom w:val="none" w:sz="0" w:space="0" w:color="auto"/>
                                            <w:right w:val="none" w:sz="0" w:space="0" w:color="auto"/>
                                          </w:divBdr>
                                          <w:divsChild>
                                            <w:div w:id="210648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707029553">
                                                  <w:marLeft w:val="0"/>
                                                  <w:marRight w:val="0"/>
                                                  <w:marTop w:val="0"/>
                                                  <w:marBottom w:val="0"/>
                                                  <w:divBdr>
                                                    <w:top w:val="none" w:sz="0" w:space="0" w:color="auto"/>
                                                    <w:left w:val="none" w:sz="0" w:space="0" w:color="auto"/>
                                                    <w:bottom w:val="none" w:sz="0" w:space="0" w:color="auto"/>
                                                    <w:right w:val="none" w:sz="0" w:space="0" w:color="auto"/>
                                                  </w:divBdr>
                                                  <w:divsChild>
                                                    <w:div w:id="586810606">
                                                      <w:marLeft w:val="0"/>
                                                      <w:marRight w:val="0"/>
                                                      <w:marTop w:val="0"/>
                                                      <w:marBottom w:val="0"/>
                                                      <w:divBdr>
                                                        <w:top w:val="none" w:sz="0" w:space="0" w:color="auto"/>
                                                        <w:left w:val="none" w:sz="0" w:space="0" w:color="auto"/>
                                                        <w:bottom w:val="none" w:sz="0" w:space="0" w:color="auto"/>
                                                        <w:right w:val="none" w:sz="0" w:space="0" w:color="auto"/>
                                                      </w:divBdr>
                                                      <w:divsChild>
                                                        <w:div w:id="314452142">
                                                          <w:marLeft w:val="0"/>
                                                          <w:marRight w:val="0"/>
                                                          <w:marTop w:val="0"/>
                                                          <w:marBottom w:val="0"/>
                                                          <w:divBdr>
                                                            <w:top w:val="none" w:sz="0" w:space="0" w:color="auto"/>
                                                            <w:left w:val="none" w:sz="0" w:space="0" w:color="auto"/>
                                                            <w:bottom w:val="none" w:sz="0" w:space="0" w:color="auto"/>
                                                            <w:right w:val="none" w:sz="0" w:space="0" w:color="auto"/>
                                                          </w:divBdr>
                                                          <w:divsChild>
                                                            <w:div w:id="623540009">
                                                              <w:marLeft w:val="0"/>
                                                              <w:marRight w:val="0"/>
                                                              <w:marTop w:val="0"/>
                                                              <w:marBottom w:val="0"/>
                                                              <w:divBdr>
                                                                <w:top w:val="none" w:sz="0" w:space="0" w:color="auto"/>
                                                                <w:left w:val="none" w:sz="0" w:space="0" w:color="auto"/>
                                                                <w:bottom w:val="none" w:sz="0" w:space="0" w:color="auto"/>
                                                                <w:right w:val="none" w:sz="0" w:space="0" w:color="auto"/>
                                                              </w:divBdr>
                                                              <w:divsChild>
                                                                <w:div w:id="768163388">
                                                                  <w:marLeft w:val="0"/>
                                                                  <w:marRight w:val="0"/>
                                                                  <w:marTop w:val="0"/>
                                                                  <w:marBottom w:val="0"/>
                                                                  <w:divBdr>
                                                                    <w:top w:val="none" w:sz="0" w:space="0" w:color="auto"/>
                                                                    <w:left w:val="none" w:sz="0" w:space="0" w:color="auto"/>
                                                                    <w:bottom w:val="none" w:sz="0" w:space="0" w:color="auto"/>
                                                                    <w:right w:val="none" w:sz="0" w:space="0" w:color="auto"/>
                                                                  </w:divBdr>
                                                                  <w:divsChild>
                                                                    <w:div w:id="348213738">
                                                                      <w:marLeft w:val="0"/>
                                                                      <w:marRight w:val="0"/>
                                                                      <w:marTop w:val="0"/>
                                                                      <w:marBottom w:val="0"/>
                                                                      <w:divBdr>
                                                                        <w:top w:val="none" w:sz="0" w:space="0" w:color="auto"/>
                                                                        <w:left w:val="none" w:sz="0" w:space="0" w:color="auto"/>
                                                                        <w:bottom w:val="none" w:sz="0" w:space="0" w:color="auto"/>
                                                                        <w:right w:val="none" w:sz="0" w:space="0" w:color="auto"/>
                                                                      </w:divBdr>
                                                                      <w:divsChild>
                                                                        <w:div w:id="511838309">
                                                                          <w:marLeft w:val="0"/>
                                                                          <w:marRight w:val="0"/>
                                                                          <w:marTop w:val="0"/>
                                                                          <w:marBottom w:val="0"/>
                                                                          <w:divBdr>
                                                                            <w:top w:val="none" w:sz="0" w:space="0" w:color="auto"/>
                                                                            <w:left w:val="none" w:sz="0" w:space="0" w:color="auto"/>
                                                                            <w:bottom w:val="none" w:sz="0" w:space="0" w:color="auto"/>
                                                                            <w:right w:val="none" w:sz="0" w:space="0" w:color="auto"/>
                                                                          </w:divBdr>
                                                                          <w:divsChild>
                                                                            <w:div w:id="78915654">
                                                                              <w:marLeft w:val="0"/>
                                                                              <w:marRight w:val="0"/>
                                                                              <w:marTop w:val="0"/>
                                                                              <w:marBottom w:val="0"/>
                                                                              <w:divBdr>
                                                                                <w:top w:val="none" w:sz="0" w:space="0" w:color="auto"/>
                                                                                <w:left w:val="none" w:sz="0" w:space="0" w:color="auto"/>
                                                                                <w:bottom w:val="none" w:sz="0" w:space="0" w:color="auto"/>
                                                                                <w:right w:val="none" w:sz="0" w:space="0" w:color="auto"/>
                                                                              </w:divBdr>
                                                                              <w:divsChild>
                                                                                <w:div w:id="1442148196">
                                                                                  <w:marLeft w:val="0"/>
                                                                                  <w:marRight w:val="0"/>
                                                                                  <w:marTop w:val="0"/>
                                                                                  <w:marBottom w:val="0"/>
                                                                                  <w:divBdr>
                                                                                    <w:top w:val="none" w:sz="0" w:space="0" w:color="auto"/>
                                                                                    <w:left w:val="none" w:sz="0" w:space="0" w:color="auto"/>
                                                                                    <w:bottom w:val="none" w:sz="0" w:space="0" w:color="auto"/>
                                                                                    <w:right w:val="none" w:sz="0" w:space="0" w:color="auto"/>
                                                                                  </w:divBdr>
                                                                                  <w:divsChild>
                                                                                    <w:div w:id="798960201">
                                                                                      <w:marLeft w:val="0"/>
                                                                                      <w:marRight w:val="0"/>
                                                                                      <w:marTop w:val="0"/>
                                                                                      <w:marBottom w:val="0"/>
                                                                                      <w:divBdr>
                                                                                        <w:top w:val="none" w:sz="0" w:space="0" w:color="auto"/>
                                                                                        <w:left w:val="none" w:sz="0" w:space="0" w:color="auto"/>
                                                                                        <w:bottom w:val="none" w:sz="0" w:space="0" w:color="auto"/>
                                                                                        <w:right w:val="none" w:sz="0" w:space="0" w:color="auto"/>
                                                                                      </w:divBdr>
                                                                                      <w:divsChild>
                                                                                        <w:div w:id="1796216027">
                                                                                          <w:marLeft w:val="0"/>
                                                                                          <w:marRight w:val="0"/>
                                                                                          <w:marTop w:val="0"/>
                                                                                          <w:marBottom w:val="0"/>
                                                                                          <w:divBdr>
                                                                                            <w:top w:val="none" w:sz="0" w:space="0" w:color="auto"/>
                                                                                            <w:left w:val="none" w:sz="0" w:space="0" w:color="auto"/>
                                                                                            <w:bottom w:val="none" w:sz="0" w:space="0" w:color="auto"/>
                                                                                            <w:right w:val="none" w:sz="0" w:space="0" w:color="auto"/>
                                                                                          </w:divBdr>
                                                                                          <w:divsChild>
                                                                                            <w:div w:id="140170640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565345">
                                                                                                  <w:marLeft w:val="0"/>
                                                                                                  <w:marRight w:val="0"/>
                                                                                                  <w:marTop w:val="0"/>
                                                                                                  <w:marBottom w:val="0"/>
                                                                                                  <w:divBdr>
                                                                                                    <w:top w:val="none" w:sz="0" w:space="0" w:color="auto"/>
                                                                                                    <w:left w:val="none" w:sz="0" w:space="0" w:color="auto"/>
                                                                                                    <w:bottom w:val="none" w:sz="0" w:space="0" w:color="auto"/>
                                                                                                    <w:right w:val="none" w:sz="0" w:space="0" w:color="auto"/>
                                                                                                  </w:divBdr>
                                                                                                  <w:divsChild>
                                                                                                    <w:div w:id="473572322">
                                                                                                      <w:marLeft w:val="0"/>
                                                                                                      <w:marRight w:val="0"/>
                                                                                                      <w:marTop w:val="0"/>
                                                                                                      <w:marBottom w:val="0"/>
                                                                                                      <w:divBdr>
                                                                                                        <w:top w:val="none" w:sz="0" w:space="0" w:color="auto"/>
                                                                                                        <w:left w:val="none" w:sz="0" w:space="0" w:color="auto"/>
                                                                                                        <w:bottom w:val="none" w:sz="0" w:space="0" w:color="auto"/>
                                                                                                        <w:right w:val="none" w:sz="0" w:space="0" w:color="auto"/>
                                                                                                      </w:divBdr>
                                                                                                      <w:divsChild>
                                                                                                        <w:div w:id="1919710520">
                                                                                                          <w:marLeft w:val="0"/>
                                                                                                          <w:marRight w:val="0"/>
                                                                                                          <w:marTop w:val="0"/>
                                                                                                          <w:marBottom w:val="0"/>
                                                                                                          <w:divBdr>
                                                                                                            <w:top w:val="none" w:sz="0" w:space="0" w:color="auto"/>
                                                                                                            <w:left w:val="none" w:sz="0" w:space="0" w:color="auto"/>
                                                                                                            <w:bottom w:val="none" w:sz="0" w:space="0" w:color="auto"/>
                                                                                                            <w:right w:val="none" w:sz="0" w:space="0" w:color="auto"/>
                                                                                                          </w:divBdr>
                                                                                                          <w:divsChild>
                                                                                                            <w:div w:id="1130366609">
                                                                                                              <w:marLeft w:val="0"/>
                                                                                                              <w:marRight w:val="0"/>
                                                                                                              <w:marTop w:val="0"/>
                                                                                                              <w:marBottom w:val="0"/>
                                                                                                              <w:divBdr>
                                                                                                                <w:top w:val="none" w:sz="0" w:space="0" w:color="auto"/>
                                                                                                                <w:left w:val="none" w:sz="0" w:space="0" w:color="auto"/>
                                                                                                                <w:bottom w:val="none" w:sz="0" w:space="0" w:color="auto"/>
                                                                                                                <w:right w:val="none" w:sz="0" w:space="0" w:color="auto"/>
                                                                                                              </w:divBdr>
                                                                                                              <w:divsChild>
                                                                                                                <w:div w:id="414782517">
                                                                                                                  <w:marLeft w:val="0"/>
                                                                                                                  <w:marRight w:val="0"/>
                                                                                                                  <w:marTop w:val="0"/>
                                                                                                                  <w:marBottom w:val="0"/>
                                                                                                                  <w:divBdr>
                                                                                                                    <w:top w:val="single" w:sz="2" w:space="4" w:color="D8D8D8"/>
                                                                                                                    <w:left w:val="single" w:sz="2" w:space="0" w:color="D8D8D8"/>
                                                                                                                    <w:bottom w:val="single" w:sz="2" w:space="4" w:color="D8D8D8"/>
                                                                                                                    <w:right w:val="single" w:sz="2" w:space="0" w:color="D8D8D8"/>
                                                                                                                  </w:divBdr>
                                                                                                                  <w:divsChild>
                                                                                                                    <w:div w:id="1459109833">
                                                                                                                      <w:marLeft w:val="225"/>
                                                                                                                      <w:marRight w:val="225"/>
                                                                                                                      <w:marTop w:val="75"/>
                                                                                                                      <w:marBottom w:val="75"/>
                                                                                                                      <w:divBdr>
                                                                                                                        <w:top w:val="none" w:sz="0" w:space="0" w:color="auto"/>
                                                                                                                        <w:left w:val="none" w:sz="0" w:space="0" w:color="auto"/>
                                                                                                                        <w:bottom w:val="none" w:sz="0" w:space="0" w:color="auto"/>
                                                                                                                        <w:right w:val="none" w:sz="0" w:space="0" w:color="auto"/>
                                                                                                                      </w:divBdr>
                                                                                                                      <w:divsChild>
                                                                                                                        <w:div w:id="1635409699">
                                                                                                                          <w:marLeft w:val="0"/>
                                                                                                                          <w:marRight w:val="0"/>
                                                                                                                          <w:marTop w:val="0"/>
                                                                                                                          <w:marBottom w:val="0"/>
                                                                                                                          <w:divBdr>
                                                                                                                            <w:top w:val="none" w:sz="0" w:space="0" w:color="auto"/>
                                                                                                                            <w:left w:val="none" w:sz="0" w:space="0" w:color="auto"/>
                                                                                                                            <w:bottom w:val="none" w:sz="0" w:space="0" w:color="auto"/>
                                                                                                                            <w:right w:val="none" w:sz="0" w:space="0" w:color="auto"/>
                                                                                                                          </w:divBdr>
                                                                                                                          <w:divsChild>
                                                                                                                            <w:div w:id="1371568539">
                                                                                                                              <w:marLeft w:val="0"/>
                                                                                                                              <w:marRight w:val="0"/>
                                                                                                                              <w:marTop w:val="0"/>
                                                                                                                              <w:marBottom w:val="0"/>
                                                                                                                              <w:divBdr>
                                                                                                                                <w:top w:val="none" w:sz="0" w:space="0" w:color="auto"/>
                                                                                                                                <w:left w:val="none" w:sz="0" w:space="0" w:color="auto"/>
                                                                                                                                <w:bottom w:val="none" w:sz="0" w:space="0" w:color="auto"/>
                                                                                                                                <w:right w:val="none" w:sz="0" w:space="0" w:color="auto"/>
                                                                                                                              </w:divBdr>
                                                                                                                              <w:divsChild>
                                                                                                                                <w:div w:id="278219798">
                                                                                                                                  <w:marLeft w:val="0"/>
                                                                                                                                  <w:marRight w:val="0"/>
                                                                                                                                  <w:marTop w:val="0"/>
                                                                                                                                  <w:marBottom w:val="0"/>
                                                                                                                                  <w:divBdr>
                                                                                                                                    <w:top w:val="none" w:sz="0" w:space="0" w:color="auto"/>
                                                                                                                                    <w:left w:val="none" w:sz="0" w:space="0" w:color="auto"/>
                                                                                                                                    <w:bottom w:val="none" w:sz="0" w:space="0" w:color="auto"/>
                                                                                                                                    <w:right w:val="none" w:sz="0" w:space="0" w:color="auto"/>
                                                                                                                                  </w:divBdr>
                                                                                                                                </w:div>
                                                                                                                                <w:div w:id="1188986352">
                                                                                                                                  <w:marLeft w:val="0"/>
                                                                                                                                  <w:marRight w:val="0"/>
                                                                                                                                  <w:marTop w:val="0"/>
                                                                                                                                  <w:marBottom w:val="0"/>
                                                                                                                                  <w:divBdr>
                                                                                                                                    <w:top w:val="none" w:sz="0" w:space="0" w:color="auto"/>
                                                                                                                                    <w:left w:val="none" w:sz="0" w:space="0" w:color="auto"/>
                                                                                                                                    <w:bottom w:val="none" w:sz="0" w:space="0" w:color="auto"/>
                                                                                                                                    <w:right w:val="none" w:sz="0" w:space="0" w:color="auto"/>
                                                                                                                                  </w:divBdr>
                                                                                                                                </w:div>
                                                                                                                                <w:div w:id="1785804179">
                                                                                                                                  <w:marLeft w:val="0"/>
                                                                                                                                  <w:marRight w:val="0"/>
                                                                                                                                  <w:marTop w:val="0"/>
                                                                                                                                  <w:marBottom w:val="0"/>
                                                                                                                                  <w:divBdr>
                                                                                                                                    <w:top w:val="none" w:sz="0" w:space="0" w:color="auto"/>
                                                                                                                                    <w:left w:val="none" w:sz="0" w:space="0" w:color="auto"/>
                                                                                                                                    <w:bottom w:val="none" w:sz="0" w:space="0" w:color="auto"/>
                                                                                                                                    <w:right w:val="none" w:sz="0" w:space="0" w:color="auto"/>
                                                                                                                                  </w:divBdr>
                                                                                                                                </w:div>
                                                                                                                                <w:div w:id="2081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eakhillrov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5EC2-39F3-487B-81A6-2F4B2765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4597</CharactersWithSpaces>
  <SharedDoc>false</SharedDoc>
  <HLinks>
    <vt:vector size="12" baseType="variant">
      <vt:variant>
        <vt:i4>3473518</vt:i4>
      </vt:variant>
      <vt:variant>
        <vt:i4>3</vt:i4>
      </vt:variant>
      <vt:variant>
        <vt:i4>0</vt:i4>
      </vt:variant>
      <vt:variant>
        <vt:i4>5</vt:i4>
      </vt:variant>
      <vt:variant>
        <vt:lpwstr>http://www.bleakhillrovers.com/</vt:lpwstr>
      </vt:variant>
      <vt:variant>
        <vt:lpwstr/>
      </vt:variant>
      <vt:variant>
        <vt:i4>3997748</vt:i4>
      </vt:variant>
      <vt:variant>
        <vt:i4>0</vt:i4>
      </vt:variant>
      <vt:variant>
        <vt:i4>0</vt:i4>
      </vt:variant>
      <vt:variant>
        <vt:i4>5</vt:i4>
      </vt:variant>
      <vt:variant>
        <vt:lpwstr>http://bleakhillrovers.com/membership-player-registration-form-201718/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Dunne</dc:creator>
  <cp:keywords/>
  <cp:lastModifiedBy>Cyril Barratt</cp:lastModifiedBy>
  <cp:revision>4</cp:revision>
  <cp:lastPrinted>2017-02-17T12:08:00Z</cp:lastPrinted>
  <dcterms:created xsi:type="dcterms:W3CDTF">2018-04-16T09:03:00Z</dcterms:created>
  <dcterms:modified xsi:type="dcterms:W3CDTF">2018-04-19T17:22:00Z</dcterms:modified>
</cp:coreProperties>
</file>